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9783A" w:rsidRDefault="00511281">
      <w:pPr>
        <w:pStyle w:val="TextBody"/>
        <w:ind w:right="460"/>
        <w:jc w:val="both"/>
        <w:rPr>
          <w:rFonts w:ascii="Calibri" w:hAnsi="Calibri"/>
          <w:b/>
          <w:szCs w:val="24"/>
        </w:rPr>
      </w:pPr>
      <w:bookmarkStart w:id="0" w:name="_GoBack"/>
      <w:bookmarkEnd w:id="0"/>
      <w:r>
        <w:rPr>
          <w:rFonts w:ascii="Calibri" w:hAnsi="Calibri"/>
          <w:b/>
          <w:szCs w:val="24"/>
        </w:rPr>
        <w:t>APPLICATION FORM FOR KENET MEMBERSHIP</w:t>
      </w:r>
    </w:p>
    <w:p w:rsidR="0009783A" w:rsidRDefault="0009783A">
      <w:pPr>
        <w:pStyle w:val="TextBody"/>
        <w:ind w:right="460"/>
        <w:jc w:val="both"/>
        <w:rPr>
          <w:b/>
          <w:sz w:val="22"/>
          <w:szCs w:val="22"/>
        </w:rPr>
      </w:pPr>
    </w:p>
    <w:p w:rsidR="0009783A" w:rsidRDefault="00511281">
      <w:pPr>
        <w:suppressAutoHyphens w:val="0"/>
        <w:spacing w:after="200" w:line="276" w:lineRule="auto"/>
        <w:jc w:val="both"/>
        <w:rPr>
          <w:rFonts w:ascii="Bell MT" w:eastAsia="Calibri" w:hAnsi="Bell MT"/>
          <w:sz w:val="24"/>
          <w:szCs w:val="24"/>
          <w:shd w:val="clear" w:color="auto" w:fill="FFFFFF"/>
          <w:lang w:eastAsia="en-US"/>
        </w:rPr>
      </w:pPr>
      <w:r>
        <w:rPr>
          <w:rFonts w:ascii="Bell MT" w:eastAsia="Calibri" w:hAnsi="Bell MT"/>
          <w:sz w:val="24"/>
          <w:szCs w:val="24"/>
          <w:shd w:val="clear" w:color="auto" w:fill="FFFFFF"/>
          <w:lang w:eastAsia="en-US"/>
        </w:rPr>
        <w:t>Kenya Education Network (KENET) is a National Research and Education Network (NREN) that promotes the use of ICT in Teaching, Learning and Research in Higher Education Institutions in Kenya.</w:t>
      </w:r>
    </w:p>
    <w:p w:rsidR="0009783A" w:rsidRDefault="00511281">
      <w:pPr>
        <w:pStyle w:val="TextBody"/>
        <w:ind w:left="0" w:right="-52" w:firstLine="0"/>
        <w:jc w:val="both"/>
        <w:rPr>
          <w:rFonts w:ascii="Bell MT" w:hAnsi="Bell MT"/>
          <w:szCs w:val="24"/>
        </w:rPr>
      </w:pPr>
      <w:r>
        <w:rPr>
          <w:rFonts w:ascii="Bell MT" w:hAnsi="Bell MT"/>
          <w:szCs w:val="24"/>
        </w:rPr>
        <w:t xml:space="preserve">This form should be completed by the institution requesting membership and signed and then returned to </w:t>
      </w:r>
      <w:hyperlink r:id="rId7">
        <w:r>
          <w:rPr>
            <w:rStyle w:val="InternetLink"/>
            <w:rFonts w:ascii="Bell MT" w:hAnsi="Bell MT"/>
            <w:szCs w:val="24"/>
          </w:rPr>
          <w:t>memberservices@kenet.or.ke</w:t>
        </w:r>
      </w:hyperlink>
      <w:r>
        <w:rPr>
          <w:rFonts w:ascii="Bell MT" w:hAnsi="Bell MT"/>
          <w:szCs w:val="24"/>
        </w:rPr>
        <w:t>. It can also be posted or dropped at KENET offices. If you have any quest</w:t>
      </w:r>
      <w:r>
        <w:rPr>
          <w:rFonts w:ascii="Bell MT" w:hAnsi="Bell MT"/>
          <w:szCs w:val="24"/>
        </w:rPr>
        <w:t xml:space="preserve">ions or comments about this form or would like some assistance when filling it in, please contact </w:t>
      </w:r>
      <w:r>
        <w:rPr>
          <w:rFonts w:ascii="Bell MT" w:hAnsi="Bell MT"/>
          <w:b/>
          <w:bCs/>
          <w:szCs w:val="24"/>
        </w:rPr>
        <w:t>KENET SECRETARIAT</w:t>
      </w:r>
      <w:r>
        <w:rPr>
          <w:rFonts w:ascii="Bell MT" w:hAnsi="Bell MT"/>
          <w:szCs w:val="24"/>
        </w:rPr>
        <w:t xml:space="preserve"> directly using the below contact addresses and telephone numbers.</w:t>
      </w:r>
    </w:p>
    <w:p w:rsidR="0009783A" w:rsidRDefault="0009783A">
      <w:pPr>
        <w:pStyle w:val="TextBody"/>
        <w:ind w:left="0" w:firstLine="0"/>
        <w:jc w:val="both"/>
        <w:rPr>
          <w:b/>
          <w:sz w:val="22"/>
          <w:szCs w:val="22"/>
        </w:rPr>
      </w:pPr>
    </w:p>
    <w:p w:rsidR="0009783A" w:rsidRDefault="00511281">
      <w:pPr>
        <w:ind w:right="1368"/>
        <w:jc w:val="both"/>
        <w:rPr>
          <w:rFonts w:ascii="Calibri" w:hAnsi="Calibri"/>
          <w:b/>
          <w:sz w:val="24"/>
          <w:szCs w:val="24"/>
        </w:rPr>
      </w:pPr>
      <w:r>
        <w:rPr>
          <w:rFonts w:ascii="Calibri" w:hAnsi="Calibri"/>
          <w:b/>
          <w:sz w:val="24"/>
          <w:szCs w:val="24"/>
        </w:rPr>
        <w:t>Eligibility for Membership</w:t>
      </w:r>
    </w:p>
    <w:p w:rsidR="0009783A" w:rsidRDefault="00511281">
      <w:pPr>
        <w:ind w:right="-51"/>
        <w:jc w:val="both"/>
        <w:rPr>
          <w:rFonts w:ascii="Bell MT" w:hAnsi="Bell MT"/>
          <w:sz w:val="24"/>
          <w:szCs w:val="24"/>
        </w:rPr>
      </w:pPr>
      <w:r>
        <w:rPr>
          <w:rFonts w:ascii="Bell MT" w:hAnsi="Bell MT"/>
          <w:sz w:val="24"/>
          <w:szCs w:val="24"/>
        </w:rPr>
        <w:t>All duly completed membership application form</w:t>
      </w:r>
      <w:r>
        <w:rPr>
          <w:rFonts w:ascii="Bell MT" w:hAnsi="Bell MT"/>
          <w:sz w:val="24"/>
          <w:szCs w:val="24"/>
        </w:rPr>
        <w:t xml:space="preserve">s shall be checked for eligibility as described in the First Supplemental Trust Deed of October 2013. </w:t>
      </w:r>
      <w:r>
        <w:rPr>
          <w:rFonts w:ascii="Bell MT" w:hAnsi="Bell MT"/>
          <w:b/>
          <w:i/>
          <w:sz w:val="24"/>
          <w:szCs w:val="24"/>
        </w:rPr>
        <w:t>Academic or Research Institutions applying for membership must submit necessary legal documents such as certificate of incorporation, Interim Letter or Ch</w:t>
      </w:r>
      <w:r>
        <w:rPr>
          <w:rFonts w:ascii="Bell MT" w:hAnsi="Bell MT"/>
          <w:b/>
          <w:i/>
          <w:sz w:val="24"/>
          <w:szCs w:val="24"/>
        </w:rPr>
        <w:t>arter issued by Commission for University Education or letter of recognition Ministry of Education</w:t>
      </w:r>
      <w:r>
        <w:rPr>
          <w:rFonts w:ascii="Bell MT" w:hAnsi="Bell MT"/>
          <w:i/>
          <w:sz w:val="24"/>
          <w:szCs w:val="24"/>
        </w:rPr>
        <w:t>.</w:t>
      </w:r>
      <w:r>
        <w:rPr>
          <w:rFonts w:ascii="Bell MT" w:hAnsi="Bell MT"/>
          <w:sz w:val="24"/>
          <w:szCs w:val="24"/>
        </w:rPr>
        <w:t xml:space="preserve"> KENET shall communicate the decision on membership within two weeks from the date the application is received.</w:t>
      </w:r>
    </w:p>
    <w:p w:rsidR="0009783A" w:rsidRDefault="0009783A">
      <w:pPr>
        <w:ind w:right="1368"/>
        <w:jc w:val="both"/>
        <w:rPr>
          <w:rFonts w:ascii="Bell MT" w:hAnsi="Bell MT"/>
          <w:sz w:val="24"/>
          <w:szCs w:val="24"/>
        </w:rPr>
      </w:pPr>
    </w:p>
    <w:p w:rsidR="0009783A" w:rsidRDefault="00511281">
      <w:pPr>
        <w:ind w:right="-52"/>
        <w:jc w:val="both"/>
        <w:rPr>
          <w:rFonts w:ascii="Bell MT" w:hAnsi="Bell MT"/>
          <w:sz w:val="24"/>
          <w:szCs w:val="24"/>
        </w:rPr>
      </w:pPr>
      <w:r>
        <w:rPr>
          <w:rFonts w:ascii="Bell MT" w:hAnsi="Bell MT"/>
          <w:sz w:val="24"/>
          <w:szCs w:val="24"/>
        </w:rPr>
        <w:t>Members shall be required to pay a membershi</w:t>
      </w:r>
      <w:r>
        <w:rPr>
          <w:rFonts w:ascii="Bell MT" w:hAnsi="Bell MT"/>
          <w:sz w:val="24"/>
          <w:szCs w:val="24"/>
        </w:rPr>
        <w:t xml:space="preserve">p joining fee of </w:t>
      </w:r>
      <w:r>
        <w:rPr>
          <w:rFonts w:ascii="Bell MT" w:hAnsi="Bell MT"/>
          <w:b/>
          <w:sz w:val="24"/>
          <w:szCs w:val="24"/>
        </w:rPr>
        <w:t>Ksh. 100,000</w:t>
      </w:r>
      <w:r>
        <w:rPr>
          <w:rFonts w:ascii="Bell MT" w:hAnsi="Bell MT"/>
          <w:sz w:val="24"/>
          <w:szCs w:val="24"/>
        </w:rPr>
        <w:t xml:space="preserve"> and an annual membership fee based on the number of students or number of staff whichever is higher. Table 1 shows the annual membership fees for the FY 2014-2015 (July 1, 2014 – June 30, 2015).</w:t>
      </w:r>
    </w:p>
    <w:p w:rsidR="0009783A" w:rsidRDefault="0009783A">
      <w:pPr>
        <w:ind w:right="1368"/>
        <w:jc w:val="both"/>
        <w:rPr>
          <w:rFonts w:ascii="Bell MT" w:hAnsi="Bell MT"/>
          <w:b/>
          <w:sz w:val="24"/>
          <w:szCs w:val="24"/>
        </w:rPr>
      </w:pPr>
    </w:p>
    <w:p w:rsidR="0009783A" w:rsidRDefault="00511281">
      <w:pPr>
        <w:jc w:val="both"/>
        <w:rPr>
          <w:rFonts w:ascii="Bell MT" w:hAnsi="Bell MT"/>
          <w:b/>
          <w:sz w:val="24"/>
          <w:szCs w:val="24"/>
        </w:rPr>
      </w:pPr>
      <w:r>
        <w:rPr>
          <w:rFonts w:ascii="Bell MT" w:hAnsi="Bell MT"/>
          <w:b/>
          <w:sz w:val="24"/>
          <w:szCs w:val="24"/>
        </w:rPr>
        <w:t>NB: The membership joining fee</w:t>
      </w:r>
      <w:r>
        <w:rPr>
          <w:rFonts w:ascii="Bell MT" w:hAnsi="Bell MT"/>
          <w:b/>
          <w:sz w:val="24"/>
          <w:szCs w:val="24"/>
        </w:rPr>
        <w:t xml:space="preserve"> is a one off payment and is non-refundable.</w:t>
      </w:r>
    </w:p>
    <w:p w:rsidR="0009783A" w:rsidRDefault="0009783A">
      <w:pPr>
        <w:jc w:val="both"/>
        <w:rPr>
          <w:sz w:val="22"/>
          <w:szCs w:val="22"/>
        </w:rPr>
      </w:pPr>
    </w:p>
    <w:p w:rsidR="0009783A" w:rsidRDefault="00511281">
      <w:pPr>
        <w:numPr>
          <w:ilvl w:val="0"/>
          <w:numId w:val="1"/>
        </w:numPr>
        <w:tabs>
          <w:tab w:val="left" w:pos="0"/>
        </w:tabs>
        <w:jc w:val="both"/>
        <w:rPr>
          <w:rFonts w:ascii="Bell MT" w:hAnsi="Bell MT"/>
          <w:b/>
          <w:sz w:val="24"/>
          <w:szCs w:val="24"/>
          <w:u w:val="single"/>
        </w:rPr>
      </w:pPr>
      <w:r>
        <w:rPr>
          <w:rFonts w:ascii="Bell MT" w:hAnsi="Bell MT"/>
          <w:b/>
          <w:sz w:val="24"/>
          <w:szCs w:val="24"/>
          <w:u w:val="single"/>
        </w:rPr>
        <w:t>Table 1: Annual membership fee structure</w:t>
      </w:r>
    </w:p>
    <w:p w:rsidR="0009783A" w:rsidRDefault="0009783A">
      <w:pPr>
        <w:numPr>
          <w:ilvl w:val="0"/>
          <w:numId w:val="1"/>
        </w:numPr>
        <w:tabs>
          <w:tab w:val="left" w:pos="0"/>
        </w:tabs>
        <w:jc w:val="both"/>
        <w:rPr>
          <w:rFonts w:ascii="Bell MT" w:hAnsi="Bell MT"/>
          <w:b/>
          <w:sz w:val="24"/>
          <w:szCs w:val="24"/>
          <w:u w:val="single"/>
        </w:rPr>
      </w:pPr>
    </w:p>
    <w:tbl>
      <w:tblPr>
        <w:tblW w:w="0" w:type="auto"/>
        <w:tblInd w:w="-142" w:type="dxa"/>
        <w:tblBorders>
          <w:top w:val="single" w:sz="8" w:space="0" w:color="000001"/>
          <w:left w:val="single" w:sz="8" w:space="0" w:color="000001"/>
          <w:bottom w:val="single" w:sz="8" w:space="0" w:color="000001"/>
          <w:right w:val="nil"/>
          <w:insideH w:val="single" w:sz="8" w:space="0" w:color="000001"/>
          <w:insideV w:val="nil"/>
        </w:tblBorders>
        <w:tblCellMar>
          <w:left w:w="20" w:type="dxa"/>
          <w:right w:w="0" w:type="dxa"/>
        </w:tblCellMar>
        <w:tblLook w:val="04A0" w:firstRow="1" w:lastRow="0" w:firstColumn="1" w:lastColumn="0" w:noHBand="0" w:noVBand="1"/>
      </w:tblPr>
      <w:tblGrid>
        <w:gridCol w:w="969"/>
        <w:gridCol w:w="3577"/>
        <w:gridCol w:w="3544"/>
      </w:tblGrid>
      <w:tr w:rsidR="0009783A">
        <w:trPr>
          <w:trHeight w:val="551"/>
        </w:trPr>
        <w:tc>
          <w:tcPr>
            <w:tcW w:w="969" w:type="dxa"/>
            <w:tcBorders>
              <w:top w:val="single" w:sz="8" w:space="0" w:color="000001"/>
              <w:left w:val="single" w:sz="8" w:space="0" w:color="000001"/>
              <w:bottom w:val="single" w:sz="8" w:space="0" w:color="000001"/>
              <w:right w:val="nil"/>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Item</w:t>
            </w:r>
          </w:p>
        </w:tc>
        <w:tc>
          <w:tcPr>
            <w:tcW w:w="3577" w:type="dxa"/>
            <w:tcBorders>
              <w:top w:val="single" w:sz="8" w:space="0" w:color="000001"/>
              <w:left w:val="single" w:sz="8" w:space="0" w:color="000001"/>
              <w:bottom w:val="single" w:sz="8" w:space="0" w:color="000001"/>
              <w:right w:val="nil"/>
            </w:tcBorders>
            <w:shd w:val="clear" w:color="auto" w:fill="auto"/>
            <w:tcMar>
              <w:left w:w="20" w:type="dxa"/>
            </w:tcMar>
          </w:tcPr>
          <w:p w:rsidR="0009783A" w:rsidRDefault="00511281">
            <w:pPr>
              <w:suppressAutoHyphens w:val="0"/>
              <w:jc w:val="center"/>
              <w:rPr>
                <w:rFonts w:ascii="Bell MT" w:hAnsi="Bell MT"/>
                <w:sz w:val="24"/>
                <w:szCs w:val="24"/>
                <w:lang w:eastAsia="en-GB"/>
              </w:rPr>
            </w:pPr>
            <w:r>
              <w:rPr>
                <w:rFonts w:ascii="Bell MT" w:hAnsi="Bell MT"/>
                <w:sz w:val="24"/>
                <w:szCs w:val="24"/>
                <w:lang w:eastAsia="en-GB"/>
              </w:rPr>
              <w:t>Staff numbers / Students numbers (head count)</w:t>
            </w:r>
          </w:p>
        </w:tc>
        <w:tc>
          <w:tcPr>
            <w:tcW w:w="3544" w:type="dxa"/>
            <w:tcBorders>
              <w:top w:val="single" w:sz="8" w:space="0" w:color="000001"/>
              <w:left w:val="single" w:sz="8" w:space="0" w:color="000001"/>
              <w:bottom w:val="single" w:sz="8" w:space="0" w:color="000001"/>
              <w:right w:val="single" w:sz="8" w:space="0" w:color="000001"/>
            </w:tcBorders>
            <w:shd w:val="clear" w:color="auto" w:fill="auto"/>
            <w:tcMar>
              <w:left w:w="20" w:type="dxa"/>
            </w:tcMar>
          </w:tcPr>
          <w:p w:rsidR="0009783A" w:rsidRDefault="00511281">
            <w:pPr>
              <w:suppressAutoHyphens w:val="0"/>
              <w:jc w:val="center"/>
              <w:rPr>
                <w:rFonts w:ascii="Bell MT" w:hAnsi="Bell MT"/>
                <w:sz w:val="24"/>
                <w:szCs w:val="24"/>
                <w:lang w:eastAsia="en-GB"/>
              </w:rPr>
            </w:pPr>
            <w:r>
              <w:rPr>
                <w:rFonts w:ascii="Bell MT" w:hAnsi="Bell MT"/>
                <w:sz w:val="24"/>
                <w:szCs w:val="24"/>
                <w:lang w:eastAsia="en-GB"/>
              </w:rPr>
              <w:t>Annual membership fees (Kenya Shillings)</w:t>
            </w:r>
          </w:p>
        </w:tc>
      </w:tr>
      <w:tr w:rsidR="0009783A">
        <w:trPr>
          <w:trHeight w:val="283"/>
        </w:trPr>
        <w:tc>
          <w:tcPr>
            <w:tcW w:w="969" w:type="dxa"/>
            <w:tcBorders>
              <w:top w:val="nil"/>
              <w:left w:val="single" w:sz="8" w:space="0" w:color="000001"/>
              <w:bottom w:val="single" w:sz="8" w:space="0" w:color="000001"/>
              <w:right w:val="nil"/>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1</w:t>
            </w:r>
          </w:p>
        </w:tc>
        <w:tc>
          <w:tcPr>
            <w:tcW w:w="3577" w:type="dxa"/>
            <w:tcBorders>
              <w:top w:val="nil"/>
              <w:left w:val="single" w:sz="8" w:space="0" w:color="000001"/>
              <w:bottom w:val="single" w:sz="8" w:space="0" w:color="000001"/>
              <w:right w:val="nil"/>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0 -2,500</w:t>
            </w:r>
          </w:p>
        </w:tc>
        <w:tc>
          <w:tcPr>
            <w:tcW w:w="3544" w:type="dxa"/>
            <w:tcBorders>
              <w:top w:val="nil"/>
              <w:left w:val="single" w:sz="8" w:space="0" w:color="000001"/>
              <w:bottom w:val="single" w:sz="8" w:space="0" w:color="000001"/>
              <w:right w:val="single" w:sz="8" w:space="0" w:color="000001"/>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31,250</w:t>
            </w:r>
          </w:p>
        </w:tc>
      </w:tr>
      <w:tr w:rsidR="0009783A">
        <w:trPr>
          <w:trHeight w:val="283"/>
        </w:trPr>
        <w:tc>
          <w:tcPr>
            <w:tcW w:w="969" w:type="dxa"/>
            <w:tcBorders>
              <w:top w:val="nil"/>
              <w:left w:val="single" w:sz="8" w:space="0" w:color="000001"/>
              <w:bottom w:val="single" w:sz="8" w:space="0" w:color="000001"/>
              <w:right w:val="nil"/>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2</w:t>
            </w:r>
          </w:p>
        </w:tc>
        <w:tc>
          <w:tcPr>
            <w:tcW w:w="3577" w:type="dxa"/>
            <w:tcBorders>
              <w:top w:val="nil"/>
              <w:left w:val="single" w:sz="8" w:space="0" w:color="000001"/>
              <w:bottom w:val="single" w:sz="8" w:space="0" w:color="000001"/>
              <w:right w:val="nil"/>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2501-5000</w:t>
            </w:r>
          </w:p>
        </w:tc>
        <w:tc>
          <w:tcPr>
            <w:tcW w:w="3544" w:type="dxa"/>
            <w:tcBorders>
              <w:top w:val="nil"/>
              <w:left w:val="single" w:sz="8" w:space="0" w:color="000001"/>
              <w:bottom w:val="single" w:sz="8" w:space="0" w:color="000001"/>
              <w:right w:val="single" w:sz="8" w:space="0" w:color="000001"/>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37,500</w:t>
            </w:r>
          </w:p>
        </w:tc>
      </w:tr>
      <w:tr w:rsidR="0009783A">
        <w:trPr>
          <w:trHeight w:val="268"/>
        </w:trPr>
        <w:tc>
          <w:tcPr>
            <w:tcW w:w="969" w:type="dxa"/>
            <w:tcBorders>
              <w:top w:val="nil"/>
              <w:left w:val="single" w:sz="8" w:space="0" w:color="000001"/>
              <w:bottom w:val="single" w:sz="8" w:space="0" w:color="000001"/>
              <w:right w:val="nil"/>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3</w:t>
            </w:r>
          </w:p>
        </w:tc>
        <w:tc>
          <w:tcPr>
            <w:tcW w:w="3577" w:type="dxa"/>
            <w:tcBorders>
              <w:top w:val="nil"/>
              <w:left w:val="single" w:sz="8" w:space="0" w:color="000001"/>
              <w:bottom w:val="single" w:sz="8" w:space="0" w:color="000001"/>
              <w:right w:val="nil"/>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5001 – 15,000</w:t>
            </w:r>
          </w:p>
        </w:tc>
        <w:tc>
          <w:tcPr>
            <w:tcW w:w="3544" w:type="dxa"/>
            <w:tcBorders>
              <w:top w:val="nil"/>
              <w:left w:val="single" w:sz="8" w:space="0" w:color="000001"/>
              <w:bottom w:val="single" w:sz="8" w:space="0" w:color="000001"/>
              <w:right w:val="single" w:sz="8" w:space="0" w:color="000001"/>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112,500</w:t>
            </w:r>
          </w:p>
        </w:tc>
      </w:tr>
      <w:tr w:rsidR="0009783A">
        <w:trPr>
          <w:trHeight w:val="283"/>
        </w:trPr>
        <w:tc>
          <w:tcPr>
            <w:tcW w:w="969" w:type="dxa"/>
            <w:tcBorders>
              <w:top w:val="nil"/>
              <w:left w:val="single" w:sz="8" w:space="0" w:color="000001"/>
              <w:bottom w:val="single" w:sz="8" w:space="0" w:color="000001"/>
              <w:right w:val="nil"/>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4</w:t>
            </w:r>
          </w:p>
        </w:tc>
        <w:tc>
          <w:tcPr>
            <w:tcW w:w="3577" w:type="dxa"/>
            <w:tcBorders>
              <w:top w:val="nil"/>
              <w:left w:val="single" w:sz="8" w:space="0" w:color="000001"/>
              <w:bottom w:val="single" w:sz="8" w:space="0" w:color="000001"/>
              <w:right w:val="nil"/>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 xml:space="preserve">15,001 – </w:t>
            </w:r>
            <w:r>
              <w:rPr>
                <w:rFonts w:ascii="Bell MT" w:hAnsi="Bell MT"/>
                <w:sz w:val="24"/>
                <w:szCs w:val="24"/>
                <w:lang w:eastAsia="en-GB"/>
              </w:rPr>
              <w:t>25,000</w:t>
            </w:r>
          </w:p>
        </w:tc>
        <w:tc>
          <w:tcPr>
            <w:tcW w:w="3544" w:type="dxa"/>
            <w:tcBorders>
              <w:top w:val="nil"/>
              <w:left w:val="single" w:sz="8" w:space="0" w:color="000001"/>
              <w:bottom w:val="single" w:sz="8" w:space="0" w:color="000001"/>
              <w:right w:val="single" w:sz="8" w:space="0" w:color="000001"/>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150,000</w:t>
            </w:r>
          </w:p>
        </w:tc>
      </w:tr>
      <w:tr w:rsidR="0009783A">
        <w:trPr>
          <w:trHeight w:val="283"/>
        </w:trPr>
        <w:tc>
          <w:tcPr>
            <w:tcW w:w="969" w:type="dxa"/>
            <w:tcBorders>
              <w:top w:val="nil"/>
              <w:left w:val="single" w:sz="8" w:space="0" w:color="000001"/>
              <w:bottom w:val="single" w:sz="8" w:space="0" w:color="000001"/>
              <w:right w:val="nil"/>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5</w:t>
            </w:r>
          </w:p>
        </w:tc>
        <w:tc>
          <w:tcPr>
            <w:tcW w:w="3577" w:type="dxa"/>
            <w:tcBorders>
              <w:top w:val="nil"/>
              <w:left w:val="single" w:sz="8" w:space="0" w:color="000001"/>
              <w:bottom w:val="single" w:sz="8" w:space="0" w:color="000001"/>
              <w:right w:val="nil"/>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25,001 – 50,000</w:t>
            </w:r>
          </w:p>
        </w:tc>
        <w:tc>
          <w:tcPr>
            <w:tcW w:w="3544" w:type="dxa"/>
            <w:tcBorders>
              <w:top w:val="nil"/>
              <w:left w:val="single" w:sz="8" w:space="0" w:color="000001"/>
              <w:bottom w:val="single" w:sz="8" w:space="0" w:color="000001"/>
              <w:right w:val="single" w:sz="8" w:space="0" w:color="000001"/>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200,000</w:t>
            </w:r>
          </w:p>
        </w:tc>
      </w:tr>
      <w:tr w:rsidR="0009783A">
        <w:trPr>
          <w:trHeight w:val="283"/>
        </w:trPr>
        <w:tc>
          <w:tcPr>
            <w:tcW w:w="969" w:type="dxa"/>
            <w:tcBorders>
              <w:top w:val="nil"/>
              <w:left w:val="single" w:sz="8" w:space="0" w:color="000001"/>
              <w:bottom w:val="single" w:sz="8" w:space="0" w:color="000001"/>
              <w:right w:val="nil"/>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6</w:t>
            </w:r>
          </w:p>
        </w:tc>
        <w:tc>
          <w:tcPr>
            <w:tcW w:w="3577" w:type="dxa"/>
            <w:tcBorders>
              <w:top w:val="nil"/>
              <w:left w:val="single" w:sz="8" w:space="0" w:color="000001"/>
              <w:bottom w:val="single" w:sz="8" w:space="0" w:color="000001"/>
              <w:right w:val="nil"/>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Over 50,000</w:t>
            </w:r>
          </w:p>
        </w:tc>
        <w:tc>
          <w:tcPr>
            <w:tcW w:w="3544" w:type="dxa"/>
            <w:tcBorders>
              <w:top w:val="nil"/>
              <w:left w:val="single" w:sz="8" w:space="0" w:color="000001"/>
              <w:bottom w:val="single" w:sz="8" w:space="0" w:color="000001"/>
              <w:right w:val="single" w:sz="8" w:space="0" w:color="000001"/>
            </w:tcBorders>
            <w:shd w:val="clear" w:color="auto" w:fill="auto"/>
            <w:tcMar>
              <w:left w:w="20" w:type="dxa"/>
            </w:tcMar>
          </w:tcPr>
          <w:p w:rsidR="0009783A" w:rsidRDefault="00511281">
            <w:pPr>
              <w:suppressAutoHyphens w:val="0"/>
              <w:jc w:val="both"/>
              <w:rPr>
                <w:rFonts w:ascii="Bell MT" w:hAnsi="Bell MT"/>
                <w:sz w:val="24"/>
                <w:szCs w:val="24"/>
                <w:lang w:eastAsia="en-GB"/>
              </w:rPr>
            </w:pPr>
            <w:r>
              <w:rPr>
                <w:rFonts w:ascii="Bell MT" w:hAnsi="Bell MT"/>
                <w:sz w:val="24"/>
                <w:szCs w:val="24"/>
                <w:lang w:eastAsia="en-GB"/>
              </w:rPr>
              <w:t>250,000</w:t>
            </w:r>
          </w:p>
        </w:tc>
      </w:tr>
    </w:tbl>
    <w:p w:rsidR="0009783A" w:rsidRDefault="00511281">
      <w:pPr>
        <w:jc w:val="both"/>
        <w:rPr>
          <w:rFonts w:ascii="Bell MT" w:hAnsi="Bell MT"/>
          <w:sz w:val="22"/>
          <w:szCs w:val="22"/>
        </w:rPr>
      </w:pPr>
      <w:r>
        <w:rPr>
          <w:rFonts w:ascii="Bell MT" w:hAnsi="Bell MT"/>
          <w:sz w:val="22"/>
          <w:szCs w:val="22"/>
        </w:rPr>
        <w:t>*Annual membership fee is based on the number of students enrolled in your institutions.</w:t>
      </w:r>
    </w:p>
    <w:p w:rsidR="0009783A" w:rsidRDefault="00511281">
      <w:pPr>
        <w:pStyle w:val="TextBody"/>
        <w:ind w:left="0" w:right="-52" w:firstLine="0"/>
        <w:jc w:val="both"/>
        <w:rPr>
          <w:rFonts w:ascii="Bell MT" w:hAnsi="Bell MT"/>
          <w:bCs/>
          <w:sz w:val="22"/>
          <w:szCs w:val="22"/>
        </w:rPr>
      </w:pPr>
      <w:r>
        <w:rPr>
          <w:rFonts w:ascii="Bell MT" w:hAnsi="Bell MT"/>
          <w:sz w:val="22"/>
          <w:szCs w:val="22"/>
        </w:rPr>
        <w:t>*</w:t>
      </w:r>
      <w:r>
        <w:rPr>
          <w:rFonts w:ascii="Bell MT" w:hAnsi="Bell MT"/>
          <w:bCs/>
          <w:sz w:val="22"/>
          <w:szCs w:val="22"/>
        </w:rPr>
        <w:t xml:space="preserve">The Information you supply will be held and processed in KENET databases for internal use only. It </w:t>
      </w:r>
      <w:r>
        <w:rPr>
          <w:rFonts w:ascii="Bell MT" w:hAnsi="Bell MT"/>
          <w:bCs/>
          <w:sz w:val="22"/>
          <w:szCs w:val="22"/>
        </w:rPr>
        <w:t>will not be supplied to any external body for any other purpose. It will not be used by KENET for any other purpose.  However, KENET Trust and Funding agencies or Donors may request this information for auditing or research purposes.</w:t>
      </w:r>
    </w:p>
    <w:p w:rsidR="0009783A" w:rsidRDefault="0009783A">
      <w:pPr>
        <w:pStyle w:val="TextBody"/>
        <w:ind w:left="0" w:firstLine="0"/>
        <w:jc w:val="both"/>
      </w:pPr>
    </w:p>
    <w:p w:rsidR="0009783A" w:rsidRDefault="00511281">
      <w:pPr>
        <w:pStyle w:val="TextBody"/>
        <w:jc w:val="both"/>
        <w:rPr>
          <w:rFonts w:ascii="Calibri" w:hAnsi="Calibri"/>
          <w:b/>
          <w:bCs/>
        </w:rPr>
      </w:pPr>
      <w:r>
        <w:rPr>
          <w:rFonts w:ascii="Calibri" w:hAnsi="Calibri"/>
          <w:b/>
          <w:bCs/>
        </w:rPr>
        <w:t>KENET Headquarter off</w:t>
      </w:r>
      <w:r>
        <w:rPr>
          <w:rFonts w:ascii="Calibri" w:hAnsi="Calibri"/>
          <w:b/>
          <w:bCs/>
        </w:rPr>
        <w:t>ices</w:t>
      </w:r>
    </w:p>
    <w:p w:rsidR="0009783A" w:rsidRDefault="00511281">
      <w:pPr>
        <w:pStyle w:val="TextBody"/>
        <w:jc w:val="both"/>
        <w:rPr>
          <w:rFonts w:ascii="Bell MT" w:hAnsi="Bell MT"/>
          <w:sz w:val="22"/>
          <w:szCs w:val="22"/>
        </w:rPr>
      </w:pPr>
      <w:r>
        <w:rPr>
          <w:rFonts w:ascii="Bell MT" w:hAnsi="Bell MT"/>
          <w:sz w:val="22"/>
          <w:szCs w:val="22"/>
        </w:rPr>
        <w:t>The Jomo Kenyatta Memorial Library-University of Nairobi, Main Campus,</w:t>
      </w:r>
    </w:p>
    <w:p w:rsidR="0009783A" w:rsidRDefault="00511281">
      <w:pPr>
        <w:pStyle w:val="TextBody"/>
        <w:jc w:val="both"/>
        <w:rPr>
          <w:rFonts w:ascii="Bell MT" w:hAnsi="Bell MT"/>
          <w:sz w:val="22"/>
          <w:szCs w:val="22"/>
        </w:rPr>
      </w:pPr>
      <w:r>
        <w:rPr>
          <w:rFonts w:ascii="Bell MT" w:hAnsi="Bell MT"/>
          <w:sz w:val="22"/>
          <w:szCs w:val="22"/>
        </w:rPr>
        <w:t>P.O BOX 30244-00100,</w:t>
      </w:r>
    </w:p>
    <w:p w:rsidR="0009783A" w:rsidRDefault="00511281">
      <w:pPr>
        <w:pStyle w:val="TextBody"/>
        <w:jc w:val="both"/>
        <w:rPr>
          <w:rFonts w:ascii="Bell MT" w:hAnsi="Bell MT"/>
          <w:sz w:val="22"/>
          <w:szCs w:val="22"/>
        </w:rPr>
      </w:pPr>
      <w:r>
        <w:rPr>
          <w:rFonts w:ascii="Bell MT" w:hAnsi="Bell MT"/>
          <w:sz w:val="22"/>
          <w:szCs w:val="22"/>
        </w:rPr>
        <w:t>NAIROBI.</w:t>
      </w:r>
    </w:p>
    <w:p w:rsidR="0009783A" w:rsidRDefault="00511281">
      <w:pPr>
        <w:pStyle w:val="TextBody"/>
        <w:jc w:val="both"/>
        <w:rPr>
          <w:rFonts w:ascii="Bell MT" w:hAnsi="Bell MT"/>
          <w:sz w:val="22"/>
          <w:szCs w:val="22"/>
        </w:rPr>
      </w:pPr>
      <w:r>
        <w:rPr>
          <w:rFonts w:ascii="Bell MT" w:hAnsi="Bell MT"/>
          <w:sz w:val="22"/>
          <w:szCs w:val="22"/>
        </w:rPr>
        <w:lastRenderedPageBreak/>
        <w:t>Telephone: 0732150500 OR 0703044500</w:t>
      </w:r>
    </w:p>
    <w:p w:rsidR="0009783A" w:rsidRDefault="00511281">
      <w:pPr>
        <w:pStyle w:val="TextBody"/>
        <w:jc w:val="both"/>
        <w:rPr>
          <w:rStyle w:val="InternetLink"/>
          <w:rFonts w:ascii="Bell MT" w:hAnsi="Bell MT"/>
          <w:sz w:val="22"/>
          <w:szCs w:val="22"/>
        </w:rPr>
      </w:pPr>
      <w:r>
        <w:rPr>
          <w:rFonts w:ascii="Bell MT" w:hAnsi="Bell MT"/>
          <w:sz w:val="22"/>
          <w:szCs w:val="22"/>
        </w:rPr>
        <w:t xml:space="preserve">E-mail: </w:t>
      </w:r>
      <w:hyperlink r:id="rId8">
        <w:r>
          <w:rPr>
            <w:rStyle w:val="InternetLink"/>
            <w:rFonts w:ascii="Bell MT" w:hAnsi="Bell MT"/>
            <w:sz w:val="22"/>
            <w:szCs w:val="22"/>
          </w:rPr>
          <w:t>info@kenet.or.ke</w:t>
        </w:r>
      </w:hyperlink>
    </w:p>
    <w:p w:rsidR="0009783A" w:rsidRDefault="00511281">
      <w:pPr>
        <w:pStyle w:val="TextBody"/>
        <w:ind w:left="0" w:firstLine="0"/>
        <w:jc w:val="both"/>
        <w:rPr>
          <w:rStyle w:val="InternetLink"/>
          <w:rFonts w:ascii="Bell MT" w:hAnsi="Bell MT"/>
          <w:sz w:val="22"/>
          <w:szCs w:val="22"/>
        </w:rPr>
      </w:pPr>
      <w:r>
        <w:rPr>
          <w:rFonts w:ascii="Bell MT" w:hAnsi="Bell MT"/>
          <w:sz w:val="22"/>
          <w:szCs w:val="22"/>
        </w:rPr>
        <w:t xml:space="preserve">URL: </w:t>
      </w:r>
      <w:hyperlink r:id="rId9">
        <w:r>
          <w:rPr>
            <w:rStyle w:val="InternetLink"/>
            <w:rFonts w:ascii="Bell MT" w:hAnsi="Bell MT"/>
            <w:sz w:val="22"/>
            <w:szCs w:val="22"/>
          </w:rPr>
          <w:t>www.kenet.or.ke</w:t>
        </w:r>
      </w:hyperlink>
    </w:p>
    <w:p w:rsidR="0009783A" w:rsidRDefault="0009783A">
      <w:pPr>
        <w:jc w:val="both"/>
        <w:rPr>
          <w:sz w:val="24"/>
        </w:rPr>
      </w:pPr>
    </w:p>
    <w:p w:rsidR="0009783A" w:rsidRDefault="0009783A">
      <w:pPr>
        <w:jc w:val="both"/>
        <w:rPr>
          <w:b/>
          <w:sz w:val="24"/>
          <w:szCs w:val="24"/>
          <w:u w:val="single"/>
        </w:rPr>
      </w:pPr>
    </w:p>
    <w:p w:rsidR="0009783A" w:rsidRDefault="0009783A">
      <w:pPr>
        <w:jc w:val="both"/>
        <w:rPr>
          <w:rFonts w:ascii="Calibri" w:hAnsi="Calibri"/>
          <w:b/>
          <w:sz w:val="24"/>
          <w:szCs w:val="24"/>
          <w:u w:val="single"/>
        </w:rPr>
      </w:pPr>
    </w:p>
    <w:p w:rsidR="0009783A" w:rsidRDefault="00511281">
      <w:pPr>
        <w:jc w:val="both"/>
        <w:rPr>
          <w:rFonts w:ascii="Calibri" w:hAnsi="Calibri"/>
          <w:b/>
          <w:sz w:val="24"/>
          <w:szCs w:val="24"/>
          <w:u w:val="single"/>
        </w:rPr>
      </w:pPr>
      <w:r>
        <w:rPr>
          <w:rFonts w:ascii="Calibri" w:hAnsi="Calibri"/>
          <w:b/>
          <w:sz w:val="24"/>
          <w:szCs w:val="24"/>
          <w:u w:val="single"/>
        </w:rPr>
        <w:t>Section One: The Institution</w:t>
      </w:r>
    </w:p>
    <w:p w:rsidR="0009783A" w:rsidRDefault="0009783A">
      <w:pPr>
        <w:jc w:val="both"/>
        <w:rPr>
          <w:sz w:val="22"/>
          <w:szCs w:val="22"/>
        </w:rPr>
      </w:pPr>
    </w:p>
    <w:p w:rsidR="0009783A" w:rsidRDefault="00511281">
      <w:pPr>
        <w:numPr>
          <w:ilvl w:val="0"/>
          <w:numId w:val="2"/>
        </w:numPr>
        <w:jc w:val="both"/>
        <w:rPr>
          <w:rFonts w:ascii="Bell MT" w:hAnsi="Bell MT"/>
          <w:b/>
          <w:sz w:val="24"/>
          <w:szCs w:val="24"/>
        </w:rPr>
      </w:pPr>
      <w:r>
        <w:rPr>
          <w:rFonts w:ascii="Bell MT" w:hAnsi="Bell MT"/>
          <w:b/>
          <w:sz w:val="24"/>
          <w:szCs w:val="24"/>
        </w:rPr>
        <w:t>Institutional Details</w:t>
      </w:r>
    </w:p>
    <w:p w:rsidR="0009783A" w:rsidRDefault="0009783A">
      <w:pPr>
        <w:ind w:left="360"/>
        <w:jc w:val="both"/>
        <w:rPr>
          <w:rFonts w:ascii="Bell MT" w:hAnsi="Bell MT"/>
          <w:b/>
          <w:sz w:val="24"/>
          <w:szCs w:val="24"/>
        </w:rPr>
      </w:pPr>
    </w:p>
    <w:tbl>
      <w:tblPr>
        <w:tblW w:w="0" w:type="auto"/>
        <w:tblInd w:w="-25"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885"/>
        <w:gridCol w:w="6338"/>
        <w:gridCol w:w="325"/>
      </w:tblGrid>
      <w:tr w:rsidR="0009783A">
        <w:trPr>
          <w:trHeight w:val="350"/>
        </w:trPr>
        <w:tc>
          <w:tcPr>
            <w:tcW w:w="9080"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09783A" w:rsidRDefault="0009783A">
            <w:pPr>
              <w:jc w:val="both"/>
              <w:rPr>
                <w:rFonts w:ascii="Bell MT" w:hAnsi="Bell MT"/>
                <w:i/>
                <w:sz w:val="24"/>
                <w:szCs w:val="24"/>
                <w:lang w:val="en-US"/>
              </w:rPr>
            </w:pPr>
          </w:p>
          <w:p w:rsidR="0009783A" w:rsidRDefault="00511281">
            <w:pPr>
              <w:jc w:val="both"/>
              <w:rPr>
                <w:rFonts w:ascii="Bell MT" w:hAnsi="Bell MT"/>
                <w:i/>
                <w:sz w:val="24"/>
                <w:szCs w:val="24"/>
                <w:lang w:eastAsia="en-GB"/>
              </w:rPr>
            </w:pPr>
            <w:r>
              <w:rPr>
                <w:rFonts w:ascii="Bell MT" w:hAnsi="Bell MT"/>
                <w:i/>
                <w:sz w:val="24"/>
                <w:szCs w:val="24"/>
                <w:lang w:eastAsia="en-GB"/>
              </w:rPr>
              <w:t>Please provide details of the Institution requesting membership.</w:t>
            </w:r>
          </w:p>
          <w:p w:rsidR="0009783A" w:rsidRDefault="0009783A">
            <w:pPr>
              <w:jc w:val="both"/>
              <w:rPr>
                <w:rFonts w:ascii="Bell MT" w:hAnsi="Bell MT"/>
                <w:i/>
                <w:sz w:val="24"/>
                <w:szCs w:val="24"/>
                <w:lang w:val="en-US"/>
              </w:rPr>
            </w:pPr>
          </w:p>
        </w:tc>
      </w:tr>
      <w:tr w:rsidR="0009783A">
        <w:trPr>
          <w:trHeight w:val="290"/>
        </w:trPr>
        <w:tc>
          <w:tcPr>
            <w:tcW w:w="1941" w:type="dxa"/>
            <w:tcBorders>
              <w:top w:val="nil"/>
              <w:left w:val="single" w:sz="4" w:space="0" w:color="000001"/>
              <w:bottom w:val="nil"/>
              <w:right w:val="nil"/>
            </w:tcBorders>
            <w:shd w:val="clear" w:color="auto" w:fill="CCCCCC"/>
            <w:tcMar>
              <w:left w:w="103" w:type="dxa"/>
            </w:tcMar>
          </w:tcPr>
          <w:p w:rsidR="0009783A" w:rsidRDefault="00511281">
            <w:pPr>
              <w:jc w:val="both"/>
              <w:rPr>
                <w:rFonts w:ascii="Bell MT" w:hAnsi="Bell MT"/>
                <w:sz w:val="24"/>
                <w:szCs w:val="24"/>
              </w:rPr>
            </w:pPr>
            <w:r>
              <w:rPr>
                <w:rFonts w:ascii="Bell MT" w:hAnsi="Bell MT"/>
                <w:sz w:val="24"/>
                <w:szCs w:val="24"/>
              </w:rPr>
              <w:t>Institution:</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09783A" w:rsidRDefault="0009783A">
            <w:pPr>
              <w:jc w:val="both"/>
              <w:rPr>
                <w:rFonts w:ascii="Bell MT" w:hAnsi="Bell MT"/>
                <w:sz w:val="24"/>
                <w:szCs w:val="24"/>
              </w:rPr>
            </w:pPr>
          </w:p>
        </w:tc>
      </w:tr>
      <w:tr w:rsidR="0009783A">
        <w:trPr>
          <w:trHeight w:val="390"/>
        </w:trPr>
        <w:tc>
          <w:tcPr>
            <w:tcW w:w="1941" w:type="dxa"/>
            <w:tcBorders>
              <w:top w:val="nil"/>
              <w:left w:val="single" w:sz="4" w:space="0" w:color="000001"/>
              <w:bottom w:val="nil"/>
              <w:right w:val="nil"/>
            </w:tcBorders>
            <w:shd w:val="clear" w:color="auto" w:fill="CCCCCC"/>
            <w:tcMar>
              <w:left w:w="103" w:type="dxa"/>
            </w:tcMar>
          </w:tcPr>
          <w:p w:rsidR="0009783A" w:rsidRDefault="0009783A">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09783A" w:rsidRDefault="00511281">
            <w:pPr>
              <w:jc w:val="both"/>
              <w:rPr>
                <w:rFonts w:ascii="Bell MT" w:hAnsi="Bell MT"/>
                <w:i/>
                <w:sz w:val="24"/>
                <w:szCs w:val="24"/>
                <w:lang w:eastAsia="en-GB"/>
              </w:rPr>
            </w:pPr>
            <w:r>
              <w:rPr>
                <w:rFonts w:ascii="Bell MT" w:hAnsi="Bell MT"/>
                <w:i/>
                <w:sz w:val="24"/>
                <w:szCs w:val="24"/>
                <w:lang w:eastAsia="en-GB"/>
              </w:rPr>
              <w:t>The full name of  your institution.</w:t>
            </w:r>
          </w:p>
        </w:tc>
        <w:tc>
          <w:tcPr>
            <w:tcW w:w="336" w:type="dxa"/>
            <w:tcBorders>
              <w:top w:val="nil"/>
              <w:left w:val="nil"/>
              <w:bottom w:val="nil"/>
              <w:right w:val="single" w:sz="4" w:space="0" w:color="000001"/>
            </w:tcBorders>
            <w:shd w:val="clear" w:color="auto" w:fill="CCCCCC"/>
          </w:tcPr>
          <w:p w:rsidR="0009783A" w:rsidRDefault="0009783A">
            <w:pPr>
              <w:jc w:val="both"/>
              <w:rPr>
                <w:rFonts w:ascii="Bell MT" w:hAnsi="Bell MT"/>
                <w:i/>
                <w:sz w:val="24"/>
                <w:szCs w:val="24"/>
                <w:lang w:eastAsia="en-GB"/>
              </w:rPr>
            </w:pPr>
          </w:p>
        </w:tc>
      </w:tr>
      <w:tr w:rsidR="0009783A">
        <w:trPr>
          <w:trHeight w:val="290"/>
        </w:trPr>
        <w:tc>
          <w:tcPr>
            <w:tcW w:w="1941" w:type="dxa"/>
            <w:tcBorders>
              <w:top w:val="nil"/>
              <w:left w:val="single" w:sz="4" w:space="0" w:color="000001"/>
              <w:bottom w:val="nil"/>
              <w:right w:val="nil"/>
            </w:tcBorders>
            <w:shd w:val="clear" w:color="auto" w:fill="CCCCCC"/>
            <w:tcMar>
              <w:left w:w="103" w:type="dxa"/>
            </w:tcMar>
          </w:tcPr>
          <w:p w:rsidR="0009783A" w:rsidRDefault="00511281">
            <w:pPr>
              <w:jc w:val="both"/>
              <w:rPr>
                <w:rFonts w:ascii="Bell MT" w:hAnsi="Bell MT"/>
                <w:sz w:val="24"/>
                <w:szCs w:val="24"/>
              </w:rPr>
            </w:pPr>
            <w:r>
              <w:rPr>
                <w:rFonts w:ascii="Bell MT" w:hAnsi="Bell MT"/>
                <w:sz w:val="24"/>
                <w:szCs w:val="24"/>
              </w:rPr>
              <w:t>Telephone-no:</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09783A" w:rsidRDefault="0009783A">
            <w:pPr>
              <w:jc w:val="both"/>
              <w:rPr>
                <w:rFonts w:ascii="Bell MT" w:hAnsi="Bell MT"/>
                <w:sz w:val="24"/>
                <w:szCs w:val="24"/>
              </w:rPr>
            </w:pPr>
          </w:p>
        </w:tc>
      </w:tr>
      <w:tr w:rsidR="0009783A">
        <w:trPr>
          <w:trHeight w:val="390"/>
        </w:trPr>
        <w:tc>
          <w:tcPr>
            <w:tcW w:w="1941" w:type="dxa"/>
            <w:tcBorders>
              <w:top w:val="nil"/>
              <w:left w:val="single" w:sz="4" w:space="0" w:color="000001"/>
              <w:bottom w:val="nil"/>
              <w:right w:val="nil"/>
            </w:tcBorders>
            <w:shd w:val="clear" w:color="auto" w:fill="CCCCCC"/>
            <w:tcMar>
              <w:left w:w="103" w:type="dxa"/>
            </w:tcMar>
          </w:tcPr>
          <w:p w:rsidR="0009783A" w:rsidRDefault="0009783A">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09783A" w:rsidRDefault="00511281">
            <w:pPr>
              <w:jc w:val="both"/>
              <w:rPr>
                <w:rFonts w:ascii="Bell MT" w:hAnsi="Bell MT"/>
                <w:i/>
                <w:sz w:val="24"/>
                <w:szCs w:val="24"/>
                <w:lang w:eastAsia="en-GB"/>
              </w:rPr>
            </w:pPr>
            <w:r>
              <w:rPr>
                <w:rFonts w:ascii="Bell MT" w:hAnsi="Bell MT"/>
                <w:i/>
                <w:sz w:val="24"/>
                <w:szCs w:val="24"/>
                <w:lang w:eastAsia="en-GB"/>
              </w:rPr>
              <w:t xml:space="preserve">Telephone number for the institution. </w:t>
            </w:r>
            <w:r>
              <w:rPr>
                <w:rFonts w:ascii="Bell MT" w:hAnsi="Bell MT"/>
                <w:i/>
                <w:sz w:val="24"/>
                <w:szCs w:val="24"/>
                <w:lang w:eastAsia="en-GB"/>
              </w:rPr>
              <w:t>Specified as:</w:t>
            </w:r>
            <w:r>
              <w:rPr>
                <w:rFonts w:ascii="Bell MT" w:hAnsi="Bell MT"/>
                <w:i/>
                <w:sz w:val="24"/>
                <w:szCs w:val="24"/>
                <w:lang w:eastAsia="en-GB"/>
              </w:rPr>
              <w:br/>
              <w:t>&lt;area code&gt;&lt;telephone number&gt;</w:t>
            </w:r>
          </w:p>
        </w:tc>
        <w:tc>
          <w:tcPr>
            <w:tcW w:w="336" w:type="dxa"/>
            <w:tcBorders>
              <w:top w:val="nil"/>
              <w:left w:val="nil"/>
              <w:bottom w:val="nil"/>
              <w:right w:val="single" w:sz="4" w:space="0" w:color="000001"/>
            </w:tcBorders>
            <w:shd w:val="clear" w:color="auto" w:fill="CCCCCC"/>
          </w:tcPr>
          <w:p w:rsidR="0009783A" w:rsidRDefault="0009783A">
            <w:pPr>
              <w:jc w:val="both"/>
              <w:rPr>
                <w:rFonts w:ascii="Bell MT" w:hAnsi="Bell MT"/>
                <w:i/>
                <w:sz w:val="24"/>
                <w:szCs w:val="24"/>
                <w:lang w:eastAsia="en-GB"/>
              </w:rPr>
            </w:pPr>
          </w:p>
        </w:tc>
      </w:tr>
      <w:tr w:rsidR="0009783A">
        <w:trPr>
          <w:trHeight w:val="339"/>
        </w:trPr>
        <w:tc>
          <w:tcPr>
            <w:tcW w:w="1941" w:type="dxa"/>
            <w:tcBorders>
              <w:top w:val="nil"/>
              <w:left w:val="single" w:sz="4" w:space="0" w:color="000001"/>
              <w:bottom w:val="nil"/>
              <w:right w:val="nil"/>
            </w:tcBorders>
            <w:shd w:val="clear" w:color="auto" w:fill="CCCCCC"/>
            <w:tcMar>
              <w:left w:w="103" w:type="dxa"/>
            </w:tcMar>
          </w:tcPr>
          <w:p w:rsidR="0009783A" w:rsidRDefault="00511281">
            <w:pPr>
              <w:jc w:val="both"/>
              <w:rPr>
                <w:rFonts w:ascii="Bell MT" w:hAnsi="Bell MT"/>
                <w:sz w:val="24"/>
                <w:szCs w:val="24"/>
              </w:rPr>
            </w:pPr>
            <w:r>
              <w:rPr>
                <w:rFonts w:ascii="Bell MT" w:hAnsi="Bell MT"/>
                <w:sz w:val="24"/>
                <w:szCs w:val="24"/>
              </w:rPr>
              <w:t>Fax-no:</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09783A" w:rsidRDefault="0009783A">
            <w:pPr>
              <w:jc w:val="both"/>
              <w:rPr>
                <w:rFonts w:ascii="Bell MT" w:hAnsi="Bell MT"/>
                <w:sz w:val="24"/>
                <w:szCs w:val="24"/>
              </w:rPr>
            </w:pPr>
          </w:p>
        </w:tc>
      </w:tr>
      <w:tr w:rsidR="0009783A">
        <w:trPr>
          <w:trHeight w:val="390"/>
        </w:trPr>
        <w:tc>
          <w:tcPr>
            <w:tcW w:w="1941" w:type="dxa"/>
            <w:tcBorders>
              <w:top w:val="nil"/>
              <w:left w:val="single" w:sz="4" w:space="0" w:color="000001"/>
              <w:bottom w:val="nil"/>
              <w:right w:val="nil"/>
            </w:tcBorders>
            <w:shd w:val="clear" w:color="auto" w:fill="CCCCCC"/>
            <w:tcMar>
              <w:left w:w="103" w:type="dxa"/>
            </w:tcMar>
          </w:tcPr>
          <w:p w:rsidR="0009783A" w:rsidRDefault="0009783A">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09783A" w:rsidRDefault="00511281">
            <w:pPr>
              <w:jc w:val="both"/>
              <w:rPr>
                <w:rFonts w:ascii="Bell MT" w:hAnsi="Bell MT"/>
                <w:i/>
                <w:sz w:val="24"/>
                <w:szCs w:val="24"/>
                <w:lang w:eastAsia="en-GB"/>
              </w:rPr>
            </w:pPr>
            <w:r>
              <w:rPr>
                <w:rFonts w:ascii="Bell MT" w:hAnsi="Bell MT"/>
                <w:i/>
                <w:sz w:val="24"/>
                <w:szCs w:val="24"/>
                <w:lang w:eastAsia="en-GB"/>
              </w:rPr>
              <w:t>Optional (telephone number specified as above).</w:t>
            </w:r>
          </w:p>
        </w:tc>
        <w:tc>
          <w:tcPr>
            <w:tcW w:w="336" w:type="dxa"/>
            <w:tcBorders>
              <w:top w:val="nil"/>
              <w:left w:val="nil"/>
              <w:bottom w:val="nil"/>
              <w:right w:val="single" w:sz="4" w:space="0" w:color="000001"/>
            </w:tcBorders>
            <w:shd w:val="clear" w:color="auto" w:fill="CCCCCC"/>
          </w:tcPr>
          <w:p w:rsidR="0009783A" w:rsidRDefault="0009783A">
            <w:pPr>
              <w:jc w:val="both"/>
              <w:rPr>
                <w:rFonts w:ascii="Bell MT" w:hAnsi="Bell MT"/>
                <w:i/>
                <w:sz w:val="24"/>
                <w:szCs w:val="24"/>
                <w:lang w:eastAsia="en-GB"/>
              </w:rPr>
            </w:pPr>
          </w:p>
        </w:tc>
      </w:tr>
      <w:tr w:rsidR="0009783A">
        <w:trPr>
          <w:trHeight w:val="290"/>
        </w:trPr>
        <w:tc>
          <w:tcPr>
            <w:tcW w:w="1941" w:type="dxa"/>
            <w:tcBorders>
              <w:top w:val="nil"/>
              <w:left w:val="single" w:sz="4" w:space="0" w:color="000001"/>
              <w:bottom w:val="nil"/>
              <w:right w:val="nil"/>
            </w:tcBorders>
            <w:shd w:val="clear" w:color="auto" w:fill="CCCCCC"/>
            <w:tcMar>
              <w:left w:w="103" w:type="dxa"/>
            </w:tcMar>
          </w:tcPr>
          <w:p w:rsidR="0009783A" w:rsidRDefault="00511281">
            <w:pPr>
              <w:jc w:val="both"/>
              <w:rPr>
                <w:rFonts w:ascii="Bell MT" w:hAnsi="Bell MT"/>
                <w:sz w:val="24"/>
                <w:szCs w:val="24"/>
              </w:rPr>
            </w:pPr>
            <w:r>
              <w:rPr>
                <w:rFonts w:ascii="Bell MT" w:hAnsi="Bell MT"/>
                <w:sz w:val="24"/>
                <w:szCs w:val="24"/>
              </w:rPr>
              <w:t>E-mail:</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09783A" w:rsidRDefault="0009783A">
            <w:pPr>
              <w:jc w:val="both"/>
              <w:rPr>
                <w:rFonts w:ascii="Bell MT" w:hAnsi="Bell MT"/>
                <w:sz w:val="24"/>
                <w:szCs w:val="24"/>
              </w:rPr>
            </w:pPr>
          </w:p>
        </w:tc>
      </w:tr>
      <w:tr w:rsidR="0009783A">
        <w:trPr>
          <w:trHeight w:val="390"/>
        </w:trPr>
        <w:tc>
          <w:tcPr>
            <w:tcW w:w="1941" w:type="dxa"/>
            <w:tcBorders>
              <w:top w:val="nil"/>
              <w:left w:val="single" w:sz="4" w:space="0" w:color="000001"/>
              <w:bottom w:val="nil"/>
              <w:right w:val="nil"/>
            </w:tcBorders>
            <w:shd w:val="clear" w:color="auto" w:fill="CCCCCC"/>
            <w:tcMar>
              <w:left w:w="103" w:type="dxa"/>
            </w:tcMar>
          </w:tcPr>
          <w:p w:rsidR="0009783A" w:rsidRDefault="0009783A">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09783A" w:rsidRDefault="00511281">
            <w:pPr>
              <w:jc w:val="both"/>
              <w:rPr>
                <w:rFonts w:ascii="Bell MT" w:hAnsi="Bell MT"/>
                <w:i/>
                <w:sz w:val="24"/>
                <w:szCs w:val="24"/>
                <w:lang w:eastAsia="en-GB"/>
              </w:rPr>
            </w:pPr>
            <w:r>
              <w:rPr>
                <w:rFonts w:ascii="Bell MT" w:hAnsi="Bell MT"/>
                <w:i/>
                <w:sz w:val="24"/>
                <w:szCs w:val="24"/>
                <w:lang w:eastAsia="en-GB"/>
              </w:rPr>
              <w:t>The e-mail address of the institution.</w:t>
            </w:r>
          </w:p>
        </w:tc>
        <w:tc>
          <w:tcPr>
            <w:tcW w:w="336" w:type="dxa"/>
            <w:tcBorders>
              <w:top w:val="nil"/>
              <w:left w:val="nil"/>
              <w:bottom w:val="nil"/>
              <w:right w:val="single" w:sz="4" w:space="0" w:color="000001"/>
            </w:tcBorders>
            <w:shd w:val="clear" w:color="auto" w:fill="CCCCCC"/>
          </w:tcPr>
          <w:p w:rsidR="0009783A" w:rsidRDefault="0009783A">
            <w:pPr>
              <w:jc w:val="both"/>
              <w:rPr>
                <w:rFonts w:ascii="Bell MT" w:hAnsi="Bell MT"/>
                <w:i/>
                <w:sz w:val="24"/>
                <w:szCs w:val="24"/>
                <w:lang w:eastAsia="en-GB"/>
              </w:rPr>
            </w:pPr>
          </w:p>
        </w:tc>
      </w:tr>
      <w:tr w:rsidR="0009783A">
        <w:trPr>
          <w:trHeight w:val="290"/>
        </w:trPr>
        <w:tc>
          <w:tcPr>
            <w:tcW w:w="1941" w:type="dxa"/>
            <w:tcBorders>
              <w:top w:val="nil"/>
              <w:left w:val="single" w:sz="4" w:space="0" w:color="000001"/>
              <w:bottom w:val="nil"/>
              <w:right w:val="nil"/>
            </w:tcBorders>
            <w:shd w:val="clear" w:color="auto" w:fill="CCCCCC"/>
            <w:tcMar>
              <w:left w:w="103" w:type="dxa"/>
            </w:tcMar>
          </w:tcPr>
          <w:p w:rsidR="0009783A" w:rsidRDefault="00511281">
            <w:pPr>
              <w:jc w:val="both"/>
              <w:rPr>
                <w:rFonts w:ascii="Bell MT" w:hAnsi="Bell MT"/>
                <w:sz w:val="24"/>
                <w:szCs w:val="24"/>
              </w:rPr>
            </w:pPr>
            <w:r>
              <w:rPr>
                <w:rFonts w:ascii="Bell MT" w:hAnsi="Bell MT"/>
                <w:sz w:val="24"/>
                <w:szCs w:val="24"/>
              </w:rPr>
              <w:t>Location:</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09783A" w:rsidRDefault="0009783A">
            <w:pPr>
              <w:jc w:val="both"/>
              <w:rPr>
                <w:rFonts w:ascii="Bell MT" w:hAnsi="Bell MT"/>
                <w:sz w:val="24"/>
                <w:szCs w:val="24"/>
              </w:rPr>
            </w:pPr>
          </w:p>
        </w:tc>
      </w:tr>
      <w:tr w:rsidR="0009783A">
        <w:trPr>
          <w:trHeight w:val="70"/>
        </w:trPr>
        <w:tc>
          <w:tcPr>
            <w:tcW w:w="1941" w:type="dxa"/>
            <w:tcBorders>
              <w:top w:val="nil"/>
              <w:left w:val="single" w:sz="4" w:space="0" w:color="000001"/>
              <w:bottom w:val="single" w:sz="4" w:space="0" w:color="000001"/>
              <w:right w:val="nil"/>
            </w:tcBorders>
            <w:shd w:val="clear" w:color="auto" w:fill="CCCCCC"/>
            <w:tcMar>
              <w:left w:w="103" w:type="dxa"/>
            </w:tcMar>
          </w:tcPr>
          <w:p w:rsidR="0009783A" w:rsidRDefault="0009783A">
            <w:pPr>
              <w:jc w:val="both"/>
              <w:rPr>
                <w:rFonts w:ascii="Bell MT" w:hAnsi="Bell MT"/>
                <w:sz w:val="24"/>
                <w:szCs w:val="24"/>
              </w:rPr>
            </w:pPr>
          </w:p>
        </w:tc>
        <w:tc>
          <w:tcPr>
            <w:tcW w:w="6803" w:type="dxa"/>
            <w:tcBorders>
              <w:top w:val="nil"/>
              <w:left w:val="nil"/>
              <w:bottom w:val="single" w:sz="4" w:space="0" w:color="000001"/>
              <w:right w:val="nil"/>
            </w:tcBorders>
            <w:shd w:val="clear" w:color="auto" w:fill="CCCCCC"/>
          </w:tcPr>
          <w:p w:rsidR="0009783A" w:rsidRDefault="00511281">
            <w:pPr>
              <w:jc w:val="both"/>
              <w:rPr>
                <w:rFonts w:ascii="Bell MT" w:hAnsi="Bell MT"/>
                <w:i/>
                <w:sz w:val="24"/>
                <w:szCs w:val="24"/>
                <w:lang w:eastAsia="en-GB"/>
              </w:rPr>
            </w:pPr>
            <w:r>
              <w:rPr>
                <w:rFonts w:ascii="Bell MT" w:hAnsi="Bell MT"/>
                <w:i/>
                <w:sz w:val="24"/>
                <w:szCs w:val="24"/>
                <w:lang w:eastAsia="en-GB"/>
              </w:rPr>
              <w:t xml:space="preserve">The </w:t>
            </w:r>
            <w:r>
              <w:rPr>
                <w:rFonts w:ascii="Bell MT" w:hAnsi="Bell MT"/>
                <w:i/>
                <w:sz w:val="24"/>
                <w:szCs w:val="24"/>
              </w:rPr>
              <w:t>county</w:t>
            </w:r>
            <w:r>
              <w:rPr>
                <w:rFonts w:ascii="Bell MT" w:hAnsi="Bell MT"/>
                <w:i/>
                <w:sz w:val="24"/>
                <w:szCs w:val="24"/>
                <w:lang w:eastAsia="en-GB"/>
              </w:rPr>
              <w:t xml:space="preserve"> where the institution is situated</w:t>
            </w:r>
          </w:p>
        </w:tc>
        <w:tc>
          <w:tcPr>
            <w:tcW w:w="336" w:type="dxa"/>
            <w:tcBorders>
              <w:top w:val="nil"/>
              <w:left w:val="nil"/>
              <w:bottom w:val="single" w:sz="4" w:space="0" w:color="000001"/>
              <w:right w:val="single" w:sz="4" w:space="0" w:color="000001"/>
            </w:tcBorders>
            <w:shd w:val="clear" w:color="auto" w:fill="CCCCCC"/>
          </w:tcPr>
          <w:p w:rsidR="0009783A" w:rsidRDefault="0009783A">
            <w:pPr>
              <w:jc w:val="both"/>
              <w:rPr>
                <w:rFonts w:ascii="Bell MT" w:hAnsi="Bell MT"/>
                <w:i/>
                <w:sz w:val="24"/>
                <w:szCs w:val="24"/>
                <w:lang w:eastAsia="en-GB"/>
              </w:rPr>
            </w:pPr>
          </w:p>
        </w:tc>
      </w:tr>
    </w:tbl>
    <w:p w:rsidR="0009783A" w:rsidRDefault="0009783A">
      <w:pPr>
        <w:jc w:val="both"/>
        <w:rPr>
          <w:rFonts w:ascii="Bell MT" w:hAnsi="Bell MT"/>
          <w:b/>
          <w:sz w:val="24"/>
          <w:szCs w:val="24"/>
        </w:rPr>
      </w:pPr>
    </w:p>
    <w:p w:rsidR="0009783A" w:rsidRDefault="00511281">
      <w:pPr>
        <w:numPr>
          <w:ilvl w:val="0"/>
          <w:numId w:val="2"/>
        </w:numPr>
        <w:jc w:val="both"/>
        <w:rPr>
          <w:rFonts w:ascii="Bell MT" w:hAnsi="Bell MT"/>
          <w:b/>
          <w:sz w:val="24"/>
          <w:szCs w:val="24"/>
        </w:rPr>
      </w:pPr>
      <w:r>
        <w:rPr>
          <w:rFonts w:ascii="Bell MT" w:hAnsi="Bell MT"/>
          <w:b/>
          <w:sz w:val="24"/>
          <w:szCs w:val="24"/>
        </w:rPr>
        <w:t>Student Enrolment and Campus Data</w:t>
      </w:r>
    </w:p>
    <w:p w:rsidR="0009783A" w:rsidRDefault="0009783A">
      <w:pPr>
        <w:ind w:left="360"/>
        <w:jc w:val="both"/>
        <w:rPr>
          <w:rFonts w:ascii="Bell MT" w:hAnsi="Bell MT"/>
          <w:b/>
          <w:sz w:val="24"/>
          <w:szCs w:val="24"/>
        </w:rPr>
      </w:pPr>
    </w:p>
    <w:tbl>
      <w:tblPr>
        <w:tblW w:w="0" w:type="auto"/>
        <w:tblInd w:w="-25"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880"/>
        <w:gridCol w:w="6343"/>
        <w:gridCol w:w="325"/>
      </w:tblGrid>
      <w:tr w:rsidR="0009783A">
        <w:trPr>
          <w:trHeight w:val="350"/>
        </w:trPr>
        <w:tc>
          <w:tcPr>
            <w:tcW w:w="9080"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09783A" w:rsidRDefault="0009783A">
            <w:pPr>
              <w:jc w:val="both"/>
              <w:rPr>
                <w:rFonts w:ascii="Bell MT" w:hAnsi="Bell MT"/>
                <w:i/>
                <w:sz w:val="24"/>
                <w:szCs w:val="24"/>
                <w:lang w:val="en-US"/>
              </w:rPr>
            </w:pPr>
          </w:p>
          <w:p w:rsidR="0009783A" w:rsidRDefault="00511281">
            <w:pPr>
              <w:jc w:val="both"/>
              <w:rPr>
                <w:rFonts w:ascii="Bell MT" w:hAnsi="Bell MT"/>
                <w:i/>
                <w:sz w:val="24"/>
                <w:szCs w:val="24"/>
                <w:lang w:eastAsia="en-GB"/>
              </w:rPr>
            </w:pPr>
            <w:r>
              <w:rPr>
                <w:rFonts w:ascii="Bell MT" w:hAnsi="Bell MT"/>
                <w:i/>
                <w:sz w:val="24"/>
                <w:szCs w:val="24"/>
                <w:lang w:eastAsia="en-GB"/>
              </w:rPr>
              <w:t xml:space="preserve">Please provide details of the </w:t>
            </w:r>
            <w:r>
              <w:rPr>
                <w:rFonts w:ascii="Bell MT" w:hAnsi="Bell MT"/>
                <w:i/>
                <w:sz w:val="24"/>
                <w:szCs w:val="24"/>
                <w:lang w:val="en-US"/>
              </w:rPr>
              <w:t>Member Institution(s)</w:t>
            </w:r>
            <w:r>
              <w:rPr>
                <w:rFonts w:ascii="Bell MT" w:hAnsi="Bell MT"/>
                <w:i/>
                <w:sz w:val="24"/>
                <w:szCs w:val="24"/>
                <w:lang w:eastAsia="en-GB"/>
              </w:rPr>
              <w:t xml:space="preserve"> requesting membership.</w:t>
            </w:r>
          </w:p>
          <w:p w:rsidR="0009783A" w:rsidRDefault="0009783A">
            <w:pPr>
              <w:jc w:val="both"/>
              <w:rPr>
                <w:rFonts w:ascii="Bell MT" w:hAnsi="Bell MT"/>
                <w:b/>
                <w:i/>
                <w:sz w:val="24"/>
                <w:szCs w:val="24"/>
                <w:lang w:val="en-US"/>
              </w:rPr>
            </w:pPr>
          </w:p>
        </w:tc>
      </w:tr>
      <w:tr w:rsidR="0009783A">
        <w:trPr>
          <w:trHeight w:val="290"/>
        </w:trPr>
        <w:tc>
          <w:tcPr>
            <w:tcW w:w="1941" w:type="dxa"/>
            <w:tcBorders>
              <w:top w:val="nil"/>
              <w:left w:val="single" w:sz="4" w:space="0" w:color="000001"/>
              <w:bottom w:val="nil"/>
              <w:right w:val="nil"/>
            </w:tcBorders>
            <w:shd w:val="clear" w:color="auto" w:fill="CCCCCC"/>
            <w:tcMar>
              <w:left w:w="103" w:type="dxa"/>
            </w:tcMar>
          </w:tcPr>
          <w:p w:rsidR="0009783A" w:rsidRDefault="00511281">
            <w:pPr>
              <w:jc w:val="both"/>
              <w:rPr>
                <w:rFonts w:ascii="Bell MT" w:hAnsi="Bell MT"/>
                <w:sz w:val="24"/>
                <w:szCs w:val="24"/>
              </w:rPr>
            </w:pPr>
            <w:r>
              <w:rPr>
                <w:rFonts w:ascii="Bell MT" w:hAnsi="Bell MT"/>
                <w:sz w:val="24"/>
                <w:szCs w:val="24"/>
              </w:rPr>
              <w:t>Student Enrolment Number:</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jc w:val="both"/>
              <w:rPr>
                <w:rFonts w:ascii="Bell MT" w:hAnsi="Bell MT"/>
                <w:b/>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09783A" w:rsidRDefault="0009783A">
            <w:pPr>
              <w:jc w:val="both"/>
              <w:rPr>
                <w:rFonts w:ascii="Bell MT" w:hAnsi="Bell MT"/>
                <w:b/>
                <w:sz w:val="24"/>
                <w:szCs w:val="24"/>
              </w:rPr>
            </w:pPr>
          </w:p>
        </w:tc>
      </w:tr>
      <w:tr w:rsidR="0009783A">
        <w:trPr>
          <w:trHeight w:val="390"/>
        </w:trPr>
        <w:tc>
          <w:tcPr>
            <w:tcW w:w="1941" w:type="dxa"/>
            <w:tcBorders>
              <w:top w:val="nil"/>
              <w:left w:val="single" w:sz="4" w:space="0" w:color="000001"/>
              <w:bottom w:val="nil"/>
              <w:right w:val="nil"/>
            </w:tcBorders>
            <w:shd w:val="clear" w:color="auto" w:fill="CCCCCC"/>
            <w:tcMar>
              <w:left w:w="103" w:type="dxa"/>
            </w:tcMar>
          </w:tcPr>
          <w:p w:rsidR="0009783A" w:rsidRDefault="0009783A">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09783A" w:rsidRDefault="00511281">
            <w:pPr>
              <w:jc w:val="both"/>
              <w:rPr>
                <w:rFonts w:ascii="Bell MT" w:hAnsi="Bell MT"/>
                <w:i/>
                <w:sz w:val="24"/>
                <w:szCs w:val="24"/>
                <w:lang w:eastAsia="en-GB"/>
              </w:rPr>
            </w:pPr>
            <w:r>
              <w:rPr>
                <w:rFonts w:ascii="Bell MT" w:hAnsi="Bell MT"/>
                <w:i/>
                <w:sz w:val="24"/>
                <w:szCs w:val="24"/>
                <w:lang w:val="en-US"/>
              </w:rPr>
              <w:t>Number of students enrolled</w:t>
            </w:r>
            <w:r>
              <w:rPr>
                <w:rFonts w:ascii="Bell MT" w:hAnsi="Bell MT"/>
                <w:i/>
                <w:sz w:val="24"/>
                <w:szCs w:val="24"/>
                <w:lang w:eastAsia="en-GB"/>
              </w:rPr>
              <w:br/>
            </w:r>
            <w:r>
              <w:rPr>
                <w:rFonts w:ascii="Bell MT" w:hAnsi="Bell MT"/>
                <w:i/>
                <w:sz w:val="24"/>
                <w:szCs w:val="24"/>
                <w:lang w:eastAsia="en-GB"/>
              </w:rPr>
              <w:br/>
            </w:r>
          </w:p>
        </w:tc>
        <w:tc>
          <w:tcPr>
            <w:tcW w:w="336" w:type="dxa"/>
            <w:tcBorders>
              <w:top w:val="nil"/>
              <w:left w:val="nil"/>
              <w:bottom w:val="nil"/>
              <w:right w:val="single" w:sz="4" w:space="0" w:color="000001"/>
            </w:tcBorders>
            <w:shd w:val="clear" w:color="auto" w:fill="CCCCCC"/>
          </w:tcPr>
          <w:p w:rsidR="0009783A" w:rsidRDefault="0009783A">
            <w:pPr>
              <w:jc w:val="both"/>
              <w:rPr>
                <w:rFonts w:ascii="Bell MT" w:hAnsi="Bell MT"/>
                <w:b/>
                <w:i/>
                <w:sz w:val="24"/>
                <w:szCs w:val="24"/>
                <w:lang w:eastAsia="en-GB"/>
              </w:rPr>
            </w:pPr>
          </w:p>
        </w:tc>
      </w:tr>
      <w:tr w:rsidR="0009783A">
        <w:trPr>
          <w:trHeight w:val="339"/>
        </w:trPr>
        <w:tc>
          <w:tcPr>
            <w:tcW w:w="1941" w:type="dxa"/>
            <w:tcBorders>
              <w:top w:val="nil"/>
              <w:left w:val="single" w:sz="4" w:space="0" w:color="000001"/>
              <w:bottom w:val="nil"/>
              <w:right w:val="nil"/>
            </w:tcBorders>
            <w:shd w:val="clear" w:color="auto" w:fill="CCCCCC"/>
            <w:tcMar>
              <w:left w:w="103" w:type="dxa"/>
            </w:tcMar>
          </w:tcPr>
          <w:p w:rsidR="0009783A" w:rsidRDefault="00511281">
            <w:pPr>
              <w:jc w:val="both"/>
              <w:rPr>
                <w:rFonts w:ascii="Bell MT" w:hAnsi="Bell MT"/>
                <w:sz w:val="24"/>
                <w:szCs w:val="24"/>
              </w:rPr>
            </w:pPr>
            <w:r>
              <w:rPr>
                <w:rFonts w:ascii="Bell MT" w:hAnsi="Bell MT"/>
                <w:sz w:val="24"/>
                <w:szCs w:val="24"/>
              </w:rPr>
              <w:t>Institution campuses</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jc w:val="both"/>
              <w:rPr>
                <w:rFonts w:ascii="Bell MT" w:hAnsi="Bell MT"/>
                <w:b/>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09783A" w:rsidRDefault="0009783A">
            <w:pPr>
              <w:jc w:val="both"/>
              <w:rPr>
                <w:rFonts w:ascii="Bell MT" w:hAnsi="Bell MT"/>
                <w:b/>
                <w:sz w:val="24"/>
                <w:szCs w:val="24"/>
              </w:rPr>
            </w:pPr>
          </w:p>
        </w:tc>
      </w:tr>
      <w:tr w:rsidR="0009783A">
        <w:trPr>
          <w:trHeight w:val="390"/>
        </w:trPr>
        <w:tc>
          <w:tcPr>
            <w:tcW w:w="1941" w:type="dxa"/>
            <w:tcBorders>
              <w:top w:val="nil"/>
              <w:left w:val="single" w:sz="4" w:space="0" w:color="000001"/>
              <w:bottom w:val="nil"/>
              <w:right w:val="nil"/>
            </w:tcBorders>
            <w:shd w:val="clear" w:color="auto" w:fill="CCCCCC"/>
            <w:tcMar>
              <w:left w:w="103" w:type="dxa"/>
            </w:tcMar>
          </w:tcPr>
          <w:p w:rsidR="0009783A" w:rsidRDefault="0009783A">
            <w:pPr>
              <w:jc w:val="both"/>
              <w:rPr>
                <w:rFonts w:ascii="Bell MT" w:hAnsi="Bell MT"/>
                <w:b/>
                <w:i/>
                <w:sz w:val="24"/>
                <w:szCs w:val="24"/>
                <w:lang w:eastAsia="en-GB"/>
              </w:rPr>
            </w:pPr>
          </w:p>
        </w:tc>
        <w:tc>
          <w:tcPr>
            <w:tcW w:w="6803" w:type="dxa"/>
            <w:tcBorders>
              <w:top w:val="nil"/>
              <w:left w:val="nil"/>
              <w:bottom w:val="nil"/>
              <w:right w:val="nil"/>
            </w:tcBorders>
            <w:shd w:val="clear" w:color="auto" w:fill="CCCCCC"/>
          </w:tcPr>
          <w:p w:rsidR="0009783A" w:rsidRDefault="00511281">
            <w:pPr>
              <w:jc w:val="both"/>
              <w:rPr>
                <w:rFonts w:ascii="Bell MT" w:hAnsi="Bell MT"/>
                <w:i/>
                <w:sz w:val="24"/>
                <w:szCs w:val="24"/>
                <w:lang w:val="en-US"/>
              </w:rPr>
            </w:pPr>
            <w:r>
              <w:rPr>
                <w:rFonts w:ascii="Bell MT" w:hAnsi="Bell MT"/>
                <w:i/>
                <w:sz w:val="24"/>
                <w:szCs w:val="24"/>
                <w:lang w:val="en-US"/>
              </w:rPr>
              <w:t>Campuses/related institutions registered under the same institution</w:t>
            </w:r>
          </w:p>
        </w:tc>
        <w:tc>
          <w:tcPr>
            <w:tcW w:w="336" w:type="dxa"/>
            <w:tcBorders>
              <w:top w:val="nil"/>
              <w:left w:val="nil"/>
              <w:bottom w:val="nil"/>
              <w:right w:val="single" w:sz="4" w:space="0" w:color="000001"/>
            </w:tcBorders>
            <w:shd w:val="clear" w:color="auto" w:fill="CCCCCC"/>
          </w:tcPr>
          <w:p w:rsidR="0009783A" w:rsidRDefault="0009783A">
            <w:pPr>
              <w:jc w:val="both"/>
              <w:rPr>
                <w:rFonts w:ascii="Bell MT" w:hAnsi="Bell MT"/>
                <w:b/>
                <w:i/>
                <w:sz w:val="24"/>
                <w:szCs w:val="24"/>
                <w:lang w:eastAsia="en-GB"/>
              </w:rPr>
            </w:pPr>
          </w:p>
        </w:tc>
      </w:tr>
    </w:tbl>
    <w:p w:rsidR="0009783A" w:rsidRDefault="0009783A">
      <w:pPr>
        <w:jc w:val="both"/>
        <w:rPr>
          <w:b/>
          <w:sz w:val="22"/>
          <w:szCs w:val="22"/>
        </w:rPr>
      </w:pPr>
    </w:p>
    <w:p w:rsidR="0009783A" w:rsidRDefault="0009783A">
      <w:pPr>
        <w:jc w:val="both"/>
        <w:rPr>
          <w:b/>
          <w:sz w:val="22"/>
          <w:szCs w:val="22"/>
        </w:rPr>
      </w:pPr>
    </w:p>
    <w:p w:rsidR="0009783A" w:rsidRDefault="0009783A">
      <w:pPr>
        <w:jc w:val="both"/>
        <w:rPr>
          <w:b/>
          <w:sz w:val="22"/>
          <w:szCs w:val="22"/>
        </w:rPr>
      </w:pPr>
    </w:p>
    <w:p w:rsidR="0009783A" w:rsidRDefault="0009783A">
      <w:pPr>
        <w:jc w:val="both"/>
        <w:rPr>
          <w:b/>
          <w:sz w:val="22"/>
          <w:szCs w:val="22"/>
        </w:rPr>
      </w:pPr>
    </w:p>
    <w:p w:rsidR="0009783A" w:rsidRDefault="0009783A">
      <w:pPr>
        <w:jc w:val="both"/>
        <w:rPr>
          <w:b/>
          <w:sz w:val="22"/>
          <w:szCs w:val="22"/>
        </w:rPr>
      </w:pPr>
    </w:p>
    <w:p w:rsidR="0009783A" w:rsidRDefault="0009783A">
      <w:pPr>
        <w:jc w:val="both"/>
        <w:rPr>
          <w:b/>
          <w:sz w:val="22"/>
          <w:szCs w:val="22"/>
        </w:rPr>
      </w:pPr>
    </w:p>
    <w:p w:rsidR="0009783A" w:rsidRDefault="0009783A">
      <w:pPr>
        <w:jc w:val="both"/>
        <w:rPr>
          <w:b/>
          <w:sz w:val="22"/>
          <w:szCs w:val="22"/>
        </w:rPr>
      </w:pPr>
    </w:p>
    <w:p w:rsidR="0009783A" w:rsidRDefault="0009783A">
      <w:pPr>
        <w:jc w:val="both"/>
        <w:rPr>
          <w:b/>
          <w:sz w:val="22"/>
          <w:szCs w:val="22"/>
        </w:rPr>
      </w:pPr>
    </w:p>
    <w:p w:rsidR="0009783A" w:rsidRDefault="0009783A">
      <w:pPr>
        <w:jc w:val="both"/>
        <w:rPr>
          <w:b/>
          <w:sz w:val="22"/>
          <w:szCs w:val="22"/>
        </w:rPr>
      </w:pPr>
    </w:p>
    <w:p w:rsidR="0009783A" w:rsidRDefault="0009783A">
      <w:pPr>
        <w:jc w:val="both"/>
        <w:rPr>
          <w:b/>
          <w:sz w:val="22"/>
          <w:szCs w:val="22"/>
        </w:rPr>
      </w:pPr>
    </w:p>
    <w:p w:rsidR="0009783A" w:rsidRDefault="0009783A">
      <w:pPr>
        <w:jc w:val="both"/>
        <w:rPr>
          <w:b/>
          <w:sz w:val="22"/>
          <w:szCs w:val="22"/>
        </w:rPr>
      </w:pPr>
    </w:p>
    <w:p w:rsidR="0009783A" w:rsidRDefault="0009783A">
      <w:pPr>
        <w:jc w:val="both"/>
        <w:rPr>
          <w:b/>
          <w:sz w:val="22"/>
          <w:szCs w:val="22"/>
        </w:rPr>
      </w:pPr>
    </w:p>
    <w:p w:rsidR="0009783A" w:rsidRDefault="0009783A">
      <w:pPr>
        <w:jc w:val="both"/>
        <w:rPr>
          <w:b/>
          <w:sz w:val="22"/>
          <w:szCs w:val="22"/>
        </w:rPr>
      </w:pPr>
    </w:p>
    <w:p w:rsidR="0009783A" w:rsidRDefault="00511281">
      <w:pPr>
        <w:jc w:val="both"/>
        <w:rPr>
          <w:b/>
          <w:sz w:val="22"/>
          <w:szCs w:val="22"/>
        </w:rPr>
      </w:pPr>
      <w:r>
        <w:rPr>
          <w:b/>
          <w:sz w:val="22"/>
          <w:szCs w:val="22"/>
        </w:rPr>
        <w:t>CONTACT PERSONS:</w:t>
      </w:r>
    </w:p>
    <w:p w:rsidR="0009783A" w:rsidRDefault="0009783A">
      <w:pPr>
        <w:jc w:val="both"/>
        <w:rPr>
          <w:b/>
          <w:sz w:val="22"/>
          <w:szCs w:val="22"/>
        </w:rPr>
      </w:pPr>
    </w:p>
    <w:p w:rsidR="0009783A" w:rsidRDefault="00511281">
      <w:pPr>
        <w:numPr>
          <w:ilvl w:val="0"/>
          <w:numId w:val="3"/>
        </w:numPr>
        <w:jc w:val="both"/>
        <w:rPr>
          <w:rFonts w:ascii="Bell MT" w:hAnsi="Bell MT"/>
          <w:b/>
          <w:sz w:val="24"/>
          <w:szCs w:val="24"/>
        </w:rPr>
      </w:pPr>
      <w:r>
        <w:rPr>
          <w:rFonts w:ascii="Bell MT" w:hAnsi="Bell MT"/>
          <w:b/>
          <w:sz w:val="24"/>
          <w:szCs w:val="24"/>
        </w:rPr>
        <w:t>Head of Institution in Kenya</w:t>
      </w:r>
      <w:r w:rsidR="00A23B36">
        <w:rPr>
          <w:noProof/>
        </w:rPr>
        <mc:AlternateContent>
          <mc:Choice Requires="wps">
            <w:drawing>
              <wp:anchor distT="0" distB="0" distL="0" distR="114935" simplePos="0" relativeHeight="251653632" behindDoc="0" locked="0" layoutInCell="1" allowOverlap="1">
                <wp:simplePos x="0" y="0"/>
                <wp:positionH relativeFrom="column">
                  <wp:posOffset>-71755</wp:posOffset>
                </wp:positionH>
                <wp:positionV relativeFrom="paragraph">
                  <wp:posOffset>191135</wp:posOffset>
                </wp:positionV>
                <wp:extent cx="5781675" cy="2748280"/>
                <wp:effectExtent l="2540" t="2540" r="6985" b="1905"/>
                <wp:wrapSquare wrapText="bothSides"/>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74828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9"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735"/>
                              <w:gridCol w:w="20"/>
                              <w:gridCol w:w="2728"/>
                              <w:gridCol w:w="1447"/>
                              <w:gridCol w:w="2748"/>
                              <w:gridCol w:w="343"/>
                            </w:tblGrid>
                            <w:tr w:rsidR="0009783A">
                              <w:trPr>
                                <w:cantSplit/>
                                <w:trHeight w:hRule="exact" w:val="158"/>
                              </w:trPr>
                              <w:tc>
                                <w:tcPr>
                                  <w:tcW w:w="1755" w:type="dxa"/>
                                  <w:gridSpan w:val="2"/>
                                  <w:tcBorders>
                                    <w:top w:val="single" w:sz="4" w:space="0" w:color="000001"/>
                                    <w:left w:val="single" w:sz="4" w:space="0" w:color="000001"/>
                                    <w:bottom w:val="nil"/>
                                    <w:right w:val="nil"/>
                                  </w:tcBorders>
                                  <w:shd w:val="clear" w:color="auto" w:fill="CCCCCC"/>
                                  <w:tcMar>
                                    <w:left w:w="103" w:type="dxa"/>
                                  </w:tcMar>
                                </w:tcPr>
                                <w:p w:rsidR="0009783A" w:rsidRDefault="0009783A">
                                  <w:pPr>
                                    <w:pStyle w:val="TableText"/>
                                    <w:ind w:left="-7" w:right="640" w:hanging="720"/>
                                    <w:rPr>
                                      <w:szCs w:val="24"/>
                                    </w:rPr>
                                  </w:pPr>
                                </w:p>
                              </w:tc>
                              <w:tc>
                                <w:tcPr>
                                  <w:tcW w:w="7264" w:type="dxa"/>
                                  <w:gridSpan w:val="4"/>
                                  <w:tcBorders>
                                    <w:top w:val="single" w:sz="4" w:space="0" w:color="000001"/>
                                    <w:left w:val="nil"/>
                                    <w:bottom w:val="nil"/>
                                    <w:right w:val="single" w:sz="4" w:space="0" w:color="000001"/>
                                  </w:tcBorders>
                                  <w:shd w:val="clear" w:color="auto" w:fill="CCCCCC"/>
                                </w:tcPr>
                                <w:p w:rsidR="0009783A" w:rsidRDefault="0009783A">
                                  <w:pPr>
                                    <w:pStyle w:val="TableText"/>
                                    <w:rPr>
                                      <w:szCs w:val="24"/>
                                    </w:rPr>
                                  </w:pPr>
                                </w:p>
                              </w:tc>
                            </w:tr>
                            <w:tr w:rsidR="0009783A">
                              <w:trPr>
                                <w:cantSplit/>
                                <w:trHeight w:val="382"/>
                              </w:trPr>
                              <w:tc>
                                <w:tcPr>
                                  <w:tcW w:w="9019" w:type="dxa"/>
                                  <w:gridSpan w:val="6"/>
                                  <w:tcBorders>
                                    <w:top w:val="nil"/>
                                    <w:left w:val="single" w:sz="4" w:space="0" w:color="000001"/>
                                    <w:bottom w:val="nil"/>
                                    <w:right w:val="single" w:sz="4" w:space="0" w:color="000001"/>
                                  </w:tcBorders>
                                  <w:shd w:val="clear" w:color="auto" w:fill="CCCCCC"/>
                                  <w:tcMar>
                                    <w:left w:w="103" w:type="dxa"/>
                                  </w:tcMar>
                                </w:tcPr>
                                <w:p w:rsidR="0009783A" w:rsidRDefault="00511281">
                                  <w:pPr>
                                    <w:pStyle w:val="TableText"/>
                                    <w:rPr>
                                      <w:rFonts w:ascii="Bell MT" w:hAnsi="Bell MT"/>
                                      <w:szCs w:val="24"/>
                                    </w:rPr>
                                  </w:pPr>
                                  <w:r>
                                    <w:rPr>
                                      <w:rFonts w:ascii="Bell MT" w:hAnsi="Bell MT"/>
                                      <w:szCs w:val="24"/>
                                    </w:rPr>
                                    <w:t>Administrative contact details (if not as above)</w:t>
                                  </w:r>
                                </w:p>
                                <w:p w:rsidR="0009783A" w:rsidRDefault="00511281">
                                  <w:pPr>
                                    <w:pStyle w:val="TableText"/>
                                    <w:rPr>
                                      <w:rFonts w:ascii="Bell MT" w:hAnsi="Bell MT"/>
                                      <w:szCs w:val="24"/>
                                    </w:rPr>
                                  </w:pPr>
                                  <w:r>
                                    <w:rPr>
                                      <w:rFonts w:ascii="Bell MT" w:hAnsi="Bell MT"/>
                                      <w:szCs w:val="24"/>
                                    </w:rPr>
                                    <w:t>Title:</w:t>
                                  </w:r>
                                </w:p>
                                <w:p w:rsidR="0009783A" w:rsidRDefault="00511281">
                                  <w:pPr>
                                    <w:pStyle w:val="TableText"/>
                                    <w:rPr>
                                      <w:rFonts w:ascii="Bell MT" w:hAnsi="Bell MT"/>
                                      <w:szCs w:val="24"/>
                                    </w:rPr>
                                  </w:pPr>
                                  <w:r>
                                    <w:rPr>
                                      <w:rFonts w:ascii="Bell MT" w:hAnsi="Bell MT"/>
                                      <w:szCs w:val="24"/>
                                    </w:rPr>
                                    <w:t xml:space="preserve">Position:                     </w:t>
                                  </w:r>
                                </w:p>
                                <w:p w:rsidR="0009783A" w:rsidRDefault="0009783A">
                                  <w:pPr>
                                    <w:pStyle w:val="TableText"/>
                                    <w:rPr>
                                      <w:rFonts w:ascii="Bell MT" w:hAnsi="Bell MT"/>
                                      <w:szCs w:val="24"/>
                                    </w:rPr>
                                  </w:pPr>
                                </w:p>
                              </w:tc>
                            </w:tr>
                            <w:tr w:rsidR="0009783A">
                              <w:trPr>
                                <w:cantSplit/>
                                <w:trHeight w:hRule="exact" w:val="158"/>
                              </w:trPr>
                              <w:tc>
                                <w:tcPr>
                                  <w:tcW w:w="1755" w:type="dxa"/>
                                  <w:gridSpan w:val="2"/>
                                  <w:tcBorders>
                                    <w:top w:val="nil"/>
                                    <w:left w:val="single" w:sz="4" w:space="0" w:color="000001"/>
                                    <w:bottom w:val="nil"/>
                                    <w:right w:val="nil"/>
                                  </w:tcBorders>
                                  <w:shd w:val="clear" w:color="auto" w:fill="CCCCCC"/>
                                  <w:tcMar>
                                    <w:left w:w="103" w:type="dxa"/>
                                  </w:tcMar>
                                </w:tcPr>
                                <w:p w:rsidR="0009783A" w:rsidRDefault="0009783A">
                                  <w:pPr>
                                    <w:pStyle w:val="TableText"/>
                                    <w:ind w:left="-441" w:right="-7126" w:hanging="720"/>
                                    <w:rPr>
                                      <w:szCs w:val="24"/>
                                    </w:rPr>
                                  </w:pPr>
                                </w:p>
                              </w:tc>
                              <w:tc>
                                <w:tcPr>
                                  <w:tcW w:w="7264" w:type="dxa"/>
                                  <w:gridSpan w:val="4"/>
                                  <w:tcBorders>
                                    <w:top w:val="nil"/>
                                    <w:left w:val="nil"/>
                                    <w:bottom w:val="nil"/>
                                    <w:right w:val="single" w:sz="4" w:space="0" w:color="000001"/>
                                  </w:tcBorders>
                                  <w:shd w:val="clear" w:color="auto" w:fill="CCCCCC"/>
                                </w:tcPr>
                                <w:p w:rsidR="0009783A" w:rsidRDefault="0009783A">
                                  <w:pPr>
                                    <w:pStyle w:val="TableText"/>
                                    <w:rPr>
                                      <w:rFonts w:ascii="Bell MT" w:hAnsi="Bell MT"/>
                                      <w:szCs w:val="24"/>
                                    </w:rPr>
                                  </w:pPr>
                                </w:p>
                              </w:tc>
                            </w:tr>
                            <w:tr w:rsidR="0009783A">
                              <w:trPr>
                                <w:cantSplit/>
                                <w:trHeight w:val="473"/>
                              </w:trPr>
                              <w:tc>
                                <w:tcPr>
                                  <w:tcW w:w="1755" w:type="dxa"/>
                                  <w:gridSpan w:val="2"/>
                                  <w:tcBorders>
                                    <w:top w:val="nil"/>
                                    <w:left w:val="single" w:sz="4" w:space="0" w:color="000001"/>
                                    <w:bottom w:val="nil"/>
                                    <w:right w:val="nil"/>
                                  </w:tcBorders>
                                  <w:shd w:val="clear" w:color="auto" w:fill="CCCCCC"/>
                                  <w:tcMar>
                                    <w:left w:w="103" w:type="dxa"/>
                                  </w:tcMar>
                                </w:tcPr>
                                <w:p w:rsidR="0009783A" w:rsidRDefault="00511281">
                                  <w:pPr>
                                    <w:pStyle w:val="TableText"/>
                                    <w:ind w:left="-7" w:right="640" w:hanging="720"/>
                                    <w:rPr>
                                      <w:szCs w:val="24"/>
                                    </w:rPr>
                                  </w:pPr>
                                  <w:r>
                                    <w:rPr>
                                      <w:szCs w:val="24"/>
                                    </w:rPr>
                                    <w:t xml:space="preserve">Name: </w:t>
                                  </w:r>
                                </w:p>
                              </w:tc>
                              <w:tc>
                                <w:tcPr>
                                  <w:tcW w:w="692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rPr>
                                      <w:rFonts w:ascii="Bell MT" w:hAnsi="Bell MT"/>
                                      <w:szCs w:val="24"/>
                                    </w:rPr>
                                  </w:pPr>
                                </w:p>
                              </w:tc>
                              <w:tc>
                                <w:tcPr>
                                  <w:tcW w:w="341"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rPr>
                                      <w:szCs w:val="24"/>
                                    </w:rPr>
                                  </w:pPr>
                                </w:p>
                              </w:tc>
                            </w:tr>
                            <w:tr w:rsidR="0009783A">
                              <w:trPr>
                                <w:cantSplit/>
                                <w:trHeight w:val="350"/>
                              </w:trPr>
                              <w:tc>
                                <w:tcPr>
                                  <w:tcW w:w="1755" w:type="dxa"/>
                                  <w:gridSpan w:val="2"/>
                                  <w:tcBorders>
                                    <w:top w:val="nil"/>
                                    <w:left w:val="single" w:sz="4" w:space="0" w:color="000001"/>
                                    <w:bottom w:val="nil"/>
                                    <w:right w:val="nil"/>
                                  </w:tcBorders>
                                  <w:shd w:val="clear" w:color="auto" w:fill="CCCCCC"/>
                                  <w:tcMar>
                                    <w:left w:w="103" w:type="dxa"/>
                                  </w:tcMar>
                                </w:tcPr>
                                <w:p w:rsidR="0009783A" w:rsidRDefault="0009783A">
                                  <w:pPr>
                                    <w:pStyle w:val="TableText"/>
                                    <w:ind w:left="-7" w:right="640" w:hanging="720"/>
                                    <w:rPr>
                                      <w:szCs w:val="24"/>
                                    </w:rPr>
                                  </w:pPr>
                                </w:p>
                              </w:tc>
                              <w:tc>
                                <w:tcPr>
                                  <w:tcW w:w="7264" w:type="dxa"/>
                                  <w:gridSpan w:val="4"/>
                                  <w:tcBorders>
                                    <w:top w:val="nil"/>
                                    <w:left w:val="nil"/>
                                    <w:bottom w:val="nil"/>
                                    <w:right w:val="single" w:sz="4" w:space="0" w:color="000001"/>
                                  </w:tcBorders>
                                  <w:shd w:val="clear" w:color="auto" w:fill="CCCCCC"/>
                                </w:tcPr>
                                <w:p w:rsidR="0009783A" w:rsidRDefault="0009783A">
                                  <w:pPr>
                                    <w:pStyle w:val="TableText"/>
                                    <w:rPr>
                                      <w:rFonts w:ascii="Bell MT" w:hAnsi="Bell MT"/>
                                      <w:szCs w:val="24"/>
                                    </w:rPr>
                                  </w:pPr>
                                </w:p>
                              </w:tc>
                            </w:tr>
                            <w:tr w:rsidR="0009783A">
                              <w:trPr>
                                <w:cantSplit/>
                                <w:trHeight w:val="382"/>
                              </w:trPr>
                              <w:tc>
                                <w:tcPr>
                                  <w:tcW w:w="1735" w:type="dxa"/>
                                  <w:tcBorders>
                                    <w:top w:val="nil"/>
                                    <w:left w:val="single" w:sz="4" w:space="0" w:color="000001"/>
                                    <w:bottom w:val="nil"/>
                                    <w:right w:val="nil"/>
                                  </w:tcBorders>
                                  <w:shd w:val="clear" w:color="auto" w:fill="CCCCCC"/>
                                  <w:tcMar>
                                    <w:left w:w="103" w:type="dxa"/>
                                  </w:tcMar>
                                </w:tcPr>
                                <w:p w:rsidR="0009783A" w:rsidRDefault="00511281">
                                  <w:pPr>
                                    <w:pStyle w:val="TableText"/>
                                    <w:ind w:left="-7" w:right="640" w:hanging="720"/>
                                    <w:rPr>
                                      <w:szCs w:val="24"/>
                                    </w:rPr>
                                  </w:pPr>
                                  <w:r>
                                    <w:rPr>
                                      <w:szCs w:val="24"/>
                                    </w:rPr>
                                    <w:t>Telephone no:</w:t>
                                  </w:r>
                                  <w:r>
                                    <w:rPr>
                                      <w:szCs w:val="24"/>
                                    </w:rPr>
                                    <w:tab/>
                                  </w:r>
                                </w:p>
                              </w:tc>
                              <w:tc>
                                <w:tcPr>
                                  <w:tcW w:w="2747"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ind w:left="-7" w:right="640" w:hanging="720"/>
                                    <w:rPr>
                                      <w:rFonts w:ascii="Bell MT" w:hAnsi="Bell MT"/>
                                      <w:szCs w:val="24"/>
                                    </w:rPr>
                                  </w:pPr>
                                </w:p>
                              </w:tc>
                              <w:tc>
                                <w:tcPr>
                                  <w:tcW w:w="1447" w:type="dxa"/>
                                  <w:tcBorders>
                                    <w:top w:val="nil"/>
                                    <w:left w:val="single" w:sz="4" w:space="0" w:color="000001"/>
                                    <w:bottom w:val="nil"/>
                                    <w:right w:val="nil"/>
                                  </w:tcBorders>
                                  <w:shd w:val="clear" w:color="auto" w:fill="CCCCCC"/>
                                  <w:tcMar>
                                    <w:left w:w="103" w:type="dxa"/>
                                  </w:tcMar>
                                </w:tcPr>
                                <w:p w:rsidR="0009783A" w:rsidRDefault="00511281">
                                  <w:pPr>
                                    <w:pStyle w:val="TableText"/>
                                    <w:jc w:val="right"/>
                                    <w:rPr>
                                      <w:rFonts w:ascii="Bell MT" w:hAnsi="Bell MT"/>
                                      <w:szCs w:val="24"/>
                                    </w:rPr>
                                  </w:pPr>
                                  <w:r>
                                    <w:rPr>
                                      <w:rFonts w:ascii="Bell MT" w:hAnsi="Bell MT"/>
                                      <w:szCs w:val="24"/>
                                    </w:rPr>
                                    <w:t>P.O Box:</w:t>
                                  </w:r>
                                </w:p>
                              </w:tc>
                              <w:tc>
                                <w:tcPr>
                                  <w:tcW w:w="2747"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rPr>
                                      <w:rFonts w:ascii="Bell MT" w:hAnsi="Bell MT"/>
                                      <w:szCs w:val="24"/>
                                    </w:rPr>
                                  </w:pPr>
                                </w:p>
                              </w:tc>
                              <w:tc>
                                <w:tcPr>
                                  <w:tcW w:w="343"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rPr>
                                      <w:szCs w:val="24"/>
                                    </w:rPr>
                                  </w:pPr>
                                </w:p>
                              </w:tc>
                            </w:tr>
                            <w:tr w:rsidR="0009783A">
                              <w:trPr>
                                <w:cantSplit/>
                                <w:trHeight w:hRule="exact" w:val="158"/>
                              </w:trPr>
                              <w:tc>
                                <w:tcPr>
                                  <w:tcW w:w="4483" w:type="dxa"/>
                                  <w:gridSpan w:val="3"/>
                                  <w:tcBorders>
                                    <w:top w:val="nil"/>
                                    <w:left w:val="single" w:sz="4" w:space="0" w:color="000001"/>
                                    <w:bottom w:val="nil"/>
                                    <w:right w:val="nil"/>
                                  </w:tcBorders>
                                  <w:shd w:val="clear" w:color="auto" w:fill="CCCCCC"/>
                                  <w:tcMar>
                                    <w:left w:w="103" w:type="dxa"/>
                                  </w:tcMar>
                                </w:tcPr>
                                <w:p w:rsidR="0009783A" w:rsidRDefault="0009783A">
                                  <w:pPr>
                                    <w:pStyle w:val="TableText"/>
                                    <w:ind w:left="-7" w:right="640" w:hanging="720"/>
                                    <w:rPr>
                                      <w:rFonts w:ascii="Bell MT" w:hAnsi="Bell MT"/>
                                      <w:szCs w:val="24"/>
                                    </w:rPr>
                                  </w:pPr>
                                </w:p>
                              </w:tc>
                              <w:tc>
                                <w:tcPr>
                                  <w:tcW w:w="4536" w:type="dxa"/>
                                  <w:gridSpan w:val="3"/>
                                  <w:tcBorders>
                                    <w:top w:val="nil"/>
                                    <w:left w:val="nil"/>
                                    <w:bottom w:val="nil"/>
                                    <w:right w:val="single" w:sz="4" w:space="0" w:color="000001"/>
                                  </w:tcBorders>
                                  <w:shd w:val="clear" w:color="auto" w:fill="CCCCCC"/>
                                </w:tcPr>
                                <w:p w:rsidR="0009783A" w:rsidRDefault="0009783A">
                                  <w:pPr>
                                    <w:pStyle w:val="TableText"/>
                                    <w:rPr>
                                      <w:rFonts w:ascii="Bell MT" w:hAnsi="Bell MT"/>
                                      <w:szCs w:val="24"/>
                                    </w:rPr>
                                  </w:pPr>
                                </w:p>
                              </w:tc>
                            </w:tr>
                            <w:tr w:rsidR="0009783A">
                              <w:trPr>
                                <w:cantSplit/>
                                <w:trHeight w:val="467"/>
                              </w:trPr>
                              <w:tc>
                                <w:tcPr>
                                  <w:tcW w:w="1755" w:type="dxa"/>
                                  <w:gridSpan w:val="2"/>
                                  <w:tcBorders>
                                    <w:top w:val="nil"/>
                                    <w:left w:val="single" w:sz="4" w:space="0" w:color="000001"/>
                                    <w:bottom w:val="nil"/>
                                    <w:right w:val="nil"/>
                                  </w:tcBorders>
                                  <w:shd w:val="clear" w:color="auto" w:fill="CCCCCC"/>
                                  <w:tcMar>
                                    <w:left w:w="103" w:type="dxa"/>
                                  </w:tcMar>
                                </w:tcPr>
                                <w:p w:rsidR="0009783A" w:rsidRDefault="00511281">
                                  <w:pPr>
                                    <w:pStyle w:val="TableText"/>
                                    <w:ind w:left="-7" w:right="640" w:hanging="720"/>
                                    <w:rPr>
                                      <w:szCs w:val="24"/>
                                    </w:rPr>
                                  </w:pPr>
                                  <w:r>
                                    <w:rPr>
                                      <w:szCs w:val="24"/>
                                    </w:rPr>
                                    <w:t xml:space="preserve">E-mail address: </w:t>
                                  </w:r>
                                </w:p>
                              </w:tc>
                              <w:tc>
                                <w:tcPr>
                                  <w:tcW w:w="692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ind w:left="-7" w:right="640" w:hanging="720"/>
                                    <w:rPr>
                                      <w:rFonts w:ascii="Bell MT" w:hAnsi="Bell MT"/>
                                      <w:szCs w:val="24"/>
                                    </w:rPr>
                                  </w:pPr>
                                </w:p>
                              </w:tc>
                              <w:tc>
                                <w:tcPr>
                                  <w:tcW w:w="341"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rPr>
                                      <w:szCs w:val="24"/>
                                    </w:rPr>
                                  </w:pPr>
                                </w:p>
                              </w:tc>
                            </w:tr>
                            <w:tr w:rsidR="0009783A">
                              <w:trPr>
                                <w:cantSplit/>
                                <w:trHeight w:hRule="exact" w:val="158"/>
                              </w:trPr>
                              <w:tc>
                                <w:tcPr>
                                  <w:tcW w:w="4483" w:type="dxa"/>
                                  <w:gridSpan w:val="3"/>
                                  <w:tcBorders>
                                    <w:top w:val="nil"/>
                                    <w:left w:val="single" w:sz="4" w:space="0" w:color="000001"/>
                                    <w:bottom w:val="single" w:sz="4" w:space="0" w:color="000001"/>
                                    <w:right w:val="nil"/>
                                  </w:tcBorders>
                                  <w:shd w:val="clear" w:color="auto" w:fill="CCCCCC"/>
                                  <w:tcMar>
                                    <w:left w:w="103" w:type="dxa"/>
                                  </w:tcMar>
                                </w:tcPr>
                                <w:p w:rsidR="0009783A" w:rsidRDefault="0009783A">
                                  <w:pPr>
                                    <w:pStyle w:val="TableText"/>
                                    <w:ind w:left="-7" w:right="640" w:hanging="720"/>
                                    <w:rPr>
                                      <w:szCs w:val="24"/>
                                    </w:rPr>
                                  </w:pPr>
                                </w:p>
                              </w:tc>
                              <w:tc>
                                <w:tcPr>
                                  <w:tcW w:w="4536" w:type="dxa"/>
                                  <w:gridSpan w:val="3"/>
                                  <w:tcBorders>
                                    <w:top w:val="nil"/>
                                    <w:left w:val="nil"/>
                                    <w:bottom w:val="single" w:sz="4" w:space="0" w:color="000001"/>
                                    <w:right w:val="single" w:sz="4" w:space="0" w:color="000001"/>
                                  </w:tcBorders>
                                  <w:shd w:val="clear" w:color="auto" w:fill="CCCCCC"/>
                                </w:tcPr>
                                <w:p w:rsidR="0009783A" w:rsidRDefault="0009783A">
                                  <w:pPr>
                                    <w:pStyle w:val="TableText"/>
                                    <w:rPr>
                                      <w:szCs w:val="24"/>
                                    </w:rPr>
                                  </w:pPr>
                                </w:p>
                              </w:tc>
                            </w:tr>
                          </w:tbl>
                          <w:p w:rsidR="0009783A" w:rsidRDefault="0009783A">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5.65pt;margin-top:15.05pt;width:455.25pt;height:216.4pt;z-index:251653632;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" stroked="f" strokeweight="0">
                <v:fill opacity="0"/>
                <v:textbox inset="0,0,0,0">
                  <w:txbxContent>
                    <w:tbl>
                      <w:tblPr>
                        <w:tblW w:w="0" w:type="auto"/>
                        <w:tblInd w:w="109"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735"/>
                        <w:gridCol w:w="20"/>
                        <w:gridCol w:w="2728"/>
                        <w:gridCol w:w="1447"/>
                        <w:gridCol w:w="2748"/>
                        <w:gridCol w:w="343"/>
                      </w:tblGrid>
                      <w:tr w:rsidR="0009783A">
                        <w:trPr>
                          <w:cantSplit/>
                          <w:trHeight w:hRule="exact" w:val="158"/>
                        </w:trPr>
                        <w:tc>
                          <w:tcPr>
                            <w:tcW w:w="1755" w:type="dxa"/>
                            <w:gridSpan w:val="2"/>
                            <w:tcBorders>
                              <w:top w:val="single" w:sz="4" w:space="0" w:color="000001"/>
                              <w:left w:val="single" w:sz="4" w:space="0" w:color="000001"/>
                              <w:bottom w:val="nil"/>
                              <w:right w:val="nil"/>
                            </w:tcBorders>
                            <w:shd w:val="clear" w:color="auto" w:fill="CCCCCC"/>
                            <w:tcMar>
                              <w:left w:w="103" w:type="dxa"/>
                            </w:tcMar>
                          </w:tcPr>
                          <w:p w:rsidR="0009783A" w:rsidRDefault="0009783A">
                            <w:pPr>
                              <w:pStyle w:val="TableText"/>
                              <w:ind w:left="-7" w:right="640" w:hanging="720"/>
                              <w:rPr>
                                <w:szCs w:val="24"/>
                              </w:rPr>
                            </w:pPr>
                          </w:p>
                        </w:tc>
                        <w:tc>
                          <w:tcPr>
                            <w:tcW w:w="7264" w:type="dxa"/>
                            <w:gridSpan w:val="4"/>
                            <w:tcBorders>
                              <w:top w:val="single" w:sz="4" w:space="0" w:color="000001"/>
                              <w:left w:val="nil"/>
                              <w:bottom w:val="nil"/>
                              <w:right w:val="single" w:sz="4" w:space="0" w:color="000001"/>
                            </w:tcBorders>
                            <w:shd w:val="clear" w:color="auto" w:fill="CCCCCC"/>
                          </w:tcPr>
                          <w:p w:rsidR="0009783A" w:rsidRDefault="0009783A">
                            <w:pPr>
                              <w:pStyle w:val="TableText"/>
                              <w:rPr>
                                <w:szCs w:val="24"/>
                              </w:rPr>
                            </w:pPr>
                          </w:p>
                        </w:tc>
                      </w:tr>
                      <w:tr w:rsidR="0009783A">
                        <w:trPr>
                          <w:cantSplit/>
                          <w:trHeight w:val="382"/>
                        </w:trPr>
                        <w:tc>
                          <w:tcPr>
                            <w:tcW w:w="9019" w:type="dxa"/>
                            <w:gridSpan w:val="6"/>
                            <w:tcBorders>
                              <w:top w:val="nil"/>
                              <w:left w:val="single" w:sz="4" w:space="0" w:color="000001"/>
                              <w:bottom w:val="nil"/>
                              <w:right w:val="single" w:sz="4" w:space="0" w:color="000001"/>
                            </w:tcBorders>
                            <w:shd w:val="clear" w:color="auto" w:fill="CCCCCC"/>
                            <w:tcMar>
                              <w:left w:w="103" w:type="dxa"/>
                            </w:tcMar>
                          </w:tcPr>
                          <w:p w:rsidR="0009783A" w:rsidRDefault="00511281">
                            <w:pPr>
                              <w:pStyle w:val="TableText"/>
                              <w:rPr>
                                <w:rFonts w:ascii="Bell MT" w:hAnsi="Bell MT"/>
                                <w:szCs w:val="24"/>
                              </w:rPr>
                            </w:pPr>
                            <w:r>
                              <w:rPr>
                                <w:rFonts w:ascii="Bell MT" w:hAnsi="Bell MT"/>
                                <w:szCs w:val="24"/>
                              </w:rPr>
                              <w:t>Administrative contact details (if not as above)</w:t>
                            </w:r>
                          </w:p>
                          <w:p w:rsidR="0009783A" w:rsidRDefault="00511281">
                            <w:pPr>
                              <w:pStyle w:val="TableText"/>
                              <w:rPr>
                                <w:rFonts w:ascii="Bell MT" w:hAnsi="Bell MT"/>
                                <w:szCs w:val="24"/>
                              </w:rPr>
                            </w:pPr>
                            <w:r>
                              <w:rPr>
                                <w:rFonts w:ascii="Bell MT" w:hAnsi="Bell MT"/>
                                <w:szCs w:val="24"/>
                              </w:rPr>
                              <w:t>Title:</w:t>
                            </w:r>
                          </w:p>
                          <w:p w:rsidR="0009783A" w:rsidRDefault="00511281">
                            <w:pPr>
                              <w:pStyle w:val="TableText"/>
                              <w:rPr>
                                <w:rFonts w:ascii="Bell MT" w:hAnsi="Bell MT"/>
                                <w:szCs w:val="24"/>
                              </w:rPr>
                            </w:pPr>
                            <w:r>
                              <w:rPr>
                                <w:rFonts w:ascii="Bell MT" w:hAnsi="Bell MT"/>
                                <w:szCs w:val="24"/>
                              </w:rPr>
                              <w:t xml:space="preserve">Position:                     </w:t>
                            </w:r>
                          </w:p>
                          <w:p w:rsidR="0009783A" w:rsidRDefault="0009783A">
                            <w:pPr>
                              <w:pStyle w:val="TableText"/>
                              <w:rPr>
                                <w:rFonts w:ascii="Bell MT" w:hAnsi="Bell MT"/>
                                <w:szCs w:val="24"/>
                              </w:rPr>
                            </w:pPr>
                          </w:p>
                        </w:tc>
                      </w:tr>
                      <w:tr w:rsidR="0009783A">
                        <w:trPr>
                          <w:cantSplit/>
                          <w:trHeight w:hRule="exact" w:val="158"/>
                        </w:trPr>
                        <w:tc>
                          <w:tcPr>
                            <w:tcW w:w="1755" w:type="dxa"/>
                            <w:gridSpan w:val="2"/>
                            <w:tcBorders>
                              <w:top w:val="nil"/>
                              <w:left w:val="single" w:sz="4" w:space="0" w:color="000001"/>
                              <w:bottom w:val="nil"/>
                              <w:right w:val="nil"/>
                            </w:tcBorders>
                            <w:shd w:val="clear" w:color="auto" w:fill="CCCCCC"/>
                            <w:tcMar>
                              <w:left w:w="103" w:type="dxa"/>
                            </w:tcMar>
                          </w:tcPr>
                          <w:p w:rsidR="0009783A" w:rsidRDefault="0009783A">
                            <w:pPr>
                              <w:pStyle w:val="TableText"/>
                              <w:ind w:left="-441" w:right="-7126" w:hanging="720"/>
                              <w:rPr>
                                <w:szCs w:val="24"/>
                              </w:rPr>
                            </w:pPr>
                          </w:p>
                        </w:tc>
                        <w:tc>
                          <w:tcPr>
                            <w:tcW w:w="7264" w:type="dxa"/>
                            <w:gridSpan w:val="4"/>
                            <w:tcBorders>
                              <w:top w:val="nil"/>
                              <w:left w:val="nil"/>
                              <w:bottom w:val="nil"/>
                              <w:right w:val="single" w:sz="4" w:space="0" w:color="000001"/>
                            </w:tcBorders>
                            <w:shd w:val="clear" w:color="auto" w:fill="CCCCCC"/>
                          </w:tcPr>
                          <w:p w:rsidR="0009783A" w:rsidRDefault="0009783A">
                            <w:pPr>
                              <w:pStyle w:val="TableText"/>
                              <w:rPr>
                                <w:rFonts w:ascii="Bell MT" w:hAnsi="Bell MT"/>
                                <w:szCs w:val="24"/>
                              </w:rPr>
                            </w:pPr>
                          </w:p>
                        </w:tc>
                      </w:tr>
                      <w:tr w:rsidR="0009783A">
                        <w:trPr>
                          <w:cantSplit/>
                          <w:trHeight w:val="473"/>
                        </w:trPr>
                        <w:tc>
                          <w:tcPr>
                            <w:tcW w:w="1755" w:type="dxa"/>
                            <w:gridSpan w:val="2"/>
                            <w:tcBorders>
                              <w:top w:val="nil"/>
                              <w:left w:val="single" w:sz="4" w:space="0" w:color="000001"/>
                              <w:bottom w:val="nil"/>
                              <w:right w:val="nil"/>
                            </w:tcBorders>
                            <w:shd w:val="clear" w:color="auto" w:fill="CCCCCC"/>
                            <w:tcMar>
                              <w:left w:w="103" w:type="dxa"/>
                            </w:tcMar>
                          </w:tcPr>
                          <w:p w:rsidR="0009783A" w:rsidRDefault="00511281">
                            <w:pPr>
                              <w:pStyle w:val="TableText"/>
                              <w:ind w:left="-7" w:right="640" w:hanging="720"/>
                              <w:rPr>
                                <w:szCs w:val="24"/>
                              </w:rPr>
                            </w:pPr>
                            <w:r>
                              <w:rPr>
                                <w:szCs w:val="24"/>
                              </w:rPr>
                              <w:t xml:space="preserve">Name: </w:t>
                            </w:r>
                          </w:p>
                        </w:tc>
                        <w:tc>
                          <w:tcPr>
                            <w:tcW w:w="692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rPr>
                                <w:rFonts w:ascii="Bell MT" w:hAnsi="Bell MT"/>
                                <w:szCs w:val="24"/>
                              </w:rPr>
                            </w:pPr>
                          </w:p>
                        </w:tc>
                        <w:tc>
                          <w:tcPr>
                            <w:tcW w:w="341"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rPr>
                                <w:szCs w:val="24"/>
                              </w:rPr>
                            </w:pPr>
                          </w:p>
                        </w:tc>
                      </w:tr>
                      <w:tr w:rsidR="0009783A">
                        <w:trPr>
                          <w:cantSplit/>
                          <w:trHeight w:val="350"/>
                        </w:trPr>
                        <w:tc>
                          <w:tcPr>
                            <w:tcW w:w="1755" w:type="dxa"/>
                            <w:gridSpan w:val="2"/>
                            <w:tcBorders>
                              <w:top w:val="nil"/>
                              <w:left w:val="single" w:sz="4" w:space="0" w:color="000001"/>
                              <w:bottom w:val="nil"/>
                              <w:right w:val="nil"/>
                            </w:tcBorders>
                            <w:shd w:val="clear" w:color="auto" w:fill="CCCCCC"/>
                            <w:tcMar>
                              <w:left w:w="103" w:type="dxa"/>
                            </w:tcMar>
                          </w:tcPr>
                          <w:p w:rsidR="0009783A" w:rsidRDefault="0009783A">
                            <w:pPr>
                              <w:pStyle w:val="TableText"/>
                              <w:ind w:left="-7" w:right="640" w:hanging="720"/>
                              <w:rPr>
                                <w:szCs w:val="24"/>
                              </w:rPr>
                            </w:pPr>
                          </w:p>
                        </w:tc>
                        <w:tc>
                          <w:tcPr>
                            <w:tcW w:w="7264" w:type="dxa"/>
                            <w:gridSpan w:val="4"/>
                            <w:tcBorders>
                              <w:top w:val="nil"/>
                              <w:left w:val="nil"/>
                              <w:bottom w:val="nil"/>
                              <w:right w:val="single" w:sz="4" w:space="0" w:color="000001"/>
                            </w:tcBorders>
                            <w:shd w:val="clear" w:color="auto" w:fill="CCCCCC"/>
                          </w:tcPr>
                          <w:p w:rsidR="0009783A" w:rsidRDefault="0009783A">
                            <w:pPr>
                              <w:pStyle w:val="TableText"/>
                              <w:rPr>
                                <w:rFonts w:ascii="Bell MT" w:hAnsi="Bell MT"/>
                                <w:szCs w:val="24"/>
                              </w:rPr>
                            </w:pPr>
                          </w:p>
                        </w:tc>
                      </w:tr>
                      <w:tr w:rsidR="0009783A">
                        <w:trPr>
                          <w:cantSplit/>
                          <w:trHeight w:val="382"/>
                        </w:trPr>
                        <w:tc>
                          <w:tcPr>
                            <w:tcW w:w="1735" w:type="dxa"/>
                            <w:tcBorders>
                              <w:top w:val="nil"/>
                              <w:left w:val="single" w:sz="4" w:space="0" w:color="000001"/>
                              <w:bottom w:val="nil"/>
                              <w:right w:val="nil"/>
                            </w:tcBorders>
                            <w:shd w:val="clear" w:color="auto" w:fill="CCCCCC"/>
                            <w:tcMar>
                              <w:left w:w="103" w:type="dxa"/>
                            </w:tcMar>
                          </w:tcPr>
                          <w:p w:rsidR="0009783A" w:rsidRDefault="00511281">
                            <w:pPr>
                              <w:pStyle w:val="TableText"/>
                              <w:ind w:left="-7" w:right="640" w:hanging="720"/>
                              <w:rPr>
                                <w:szCs w:val="24"/>
                              </w:rPr>
                            </w:pPr>
                            <w:r>
                              <w:rPr>
                                <w:szCs w:val="24"/>
                              </w:rPr>
                              <w:t>Telephone no:</w:t>
                            </w:r>
                            <w:r>
                              <w:rPr>
                                <w:szCs w:val="24"/>
                              </w:rPr>
                              <w:tab/>
                            </w:r>
                          </w:p>
                        </w:tc>
                        <w:tc>
                          <w:tcPr>
                            <w:tcW w:w="2747"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ind w:left="-7" w:right="640" w:hanging="720"/>
                              <w:rPr>
                                <w:rFonts w:ascii="Bell MT" w:hAnsi="Bell MT"/>
                                <w:szCs w:val="24"/>
                              </w:rPr>
                            </w:pPr>
                          </w:p>
                        </w:tc>
                        <w:tc>
                          <w:tcPr>
                            <w:tcW w:w="1447" w:type="dxa"/>
                            <w:tcBorders>
                              <w:top w:val="nil"/>
                              <w:left w:val="single" w:sz="4" w:space="0" w:color="000001"/>
                              <w:bottom w:val="nil"/>
                              <w:right w:val="nil"/>
                            </w:tcBorders>
                            <w:shd w:val="clear" w:color="auto" w:fill="CCCCCC"/>
                            <w:tcMar>
                              <w:left w:w="103" w:type="dxa"/>
                            </w:tcMar>
                          </w:tcPr>
                          <w:p w:rsidR="0009783A" w:rsidRDefault="00511281">
                            <w:pPr>
                              <w:pStyle w:val="TableText"/>
                              <w:jc w:val="right"/>
                              <w:rPr>
                                <w:rFonts w:ascii="Bell MT" w:hAnsi="Bell MT"/>
                                <w:szCs w:val="24"/>
                              </w:rPr>
                            </w:pPr>
                            <w:r>
                              <w:rPr>
                                <w:rFonts w:ascii="Bell MT" w:hAnsi="Bell MT"/>
                                <w:szCs w:val="24"/>
                              </w:rPr>
                              <w:t>P.O Box:</w:t>
                            </w:r>
                          </w:p>
                        </w:tc>
                        <w:tc>
                          <w:tcPr>
                            <w:tcW w:w="2747"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rPr>
                                <w:rFonts w:ascii="Bell MT" w:hAnsi="Bell MT"/>
                                <w:szCs w:val="24"/>
                              </w:rPr>
                            </w:pPr>
                          </w:p>
                        </w:tc>
                        <w:tc>
                          <w:tcPr>
                            <w:tcW w:w="343"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rPr>
                                <w:szCs w:val="24"/>
                              </w:rPr>
                            </w:pPr>
                          </w:p>
                        </w:tc>
                      </w:tr>
                      <w:tr w:rsidR="0009783A">
                        <w:trPr>
                          <w:cantSplit/>
                          <w:trHeight w:hRule="exact" w:val="158"/>
                        </w:trPr>
                        <w:tc>
                          <w:tcPr>
                            <w:tcW w:w="4483" w:type="dxa"/>
                            <w:gridSpan w:val="3"/>
                            <w:tcBorders>
                              <w:top w:val="nil"/>
                              <w:left w:val="single" w:sz="4" w:space="0" w:color="000001"/>
                              <w:bottom w:val="nil"/>
                              <w:right w:val="nil"/>
                            </w:tcBorders>
                            <w:shd w:val="clear" w:color="auto" w:fill="CCCCCC"/>
                            <w:tcMar>
                              <w:left w:w="103" w:type="dxa"/>
                            </w:tcMar>
                          </w:tcPr>
                          <w:p w:rsidR="0009783A" w:rsidRDefault="0009783A">
                            <w:pPr>
                              <w:pStyle w:val="TableText"/>
                              <w:ind w:left="-7" w:right="640" w:hanging="720"/>
                              <w:rPr>
                                <w:rFonts w:ascii="Bell MT" w:hAnsi="Bell MT"/>
                                <w:szCs w:val="24"/>
                              </w:rPr>
                            </w:pPr>
                          </w:p>
                        </w:tc>
                        <w:tc>
                          <w:tcPr>
                            <w:tcW w:w="4536" w:type="dxa"/>
                            <w:gridSpan w:val="3"/>
                            <w:tcBorders>
                              <w:top w:val="nil"/>
                              <w:left w:val="nil"/>
                              <w:bottom w:val="nil"/>
                              <w:right w:val="single" w:sz="4" w:space="0" w:color="000001"/>
                            </w:tcBorders>
                            <w:shd w:val="clear" w:color="auto" w:fill="CCCCCC"/>
                          </w:tcPr>
                          <w:p w:rsidR="0009783A" w:rsidRDefault="0009783A">
                            <w:pPr>
                              <w:pStyle w:val="TableText"/>
                              <w:rPr>
                                <w:rFonts w:ascii="Bell MT" w:hAnsi="Bell MT"/>
                                <w:szCs w:val="24"/>
                              </w:rPr>
                            </w:pPr>
                          </w:p>
                        </w:tc>
                      </w:tr>
                      <w:tr w:rsidR="0009783A">
                        <w:trPr>
                          <w:cantSplit/>
                          <w:trHeight w:val="467"/>
                        </w:trPr>
                        <w:tc>
                          <w:tcPr>
                            <w:tcW w:w="1755" w:type="dxa"/>
                            <w:gridSpan w:val="2"/>
                            <w:tcBorders>
                              <w:top w:val="nil"/>
                              <w:left w:val="single" w:sz="4" w:space="0" w:color="000001"/>
                              <w:bottom w:val="nil"/>
                              <w:right w:val="nil"/>
                            </w:tcBorders>
                            <w:shd w:val="clear" w:color="auto" w:fill="CCCCCC"/>
                            <w:tcMar>
                              <w:left w:w="103" w:type="dxa"/>
                            </w:tcMar>
                          </w:tcPr>
                          <w:p w:rsidR="0009783A" w:rsidRDefault="00511281">
                            <w:pPr>
                              <w:pStyle w:val="TableText"/>
                              <w:ind w:left="-7" w:right="640" w:hanging="720"/>
                              <w:rPr>
                                <w:szCs w:val="24"/>
                              </w:rPr>
                            </w:pPr>
                            <w:r>
                              <w:rPr>
                                <w:szCs w:val="24"/>
                              </w:rPr>
                              <w:t xml:space="preserve">E-mail address: </w:t>
                            </w:r>
                          </w:p>
                        </w:tc>
                        <w:tc>
                          <w:tcPr>
                            <w:tcW w:w="692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ind w:left="-7" w:right="640" w:hanging="720"/>
                              <w:rPr>
                                <w:rFonts w:ascii="Bell MT" w:hAnsi="Bell MT"/>
                                <w:szCs w:val="24"/>
                              </w:rPr>
                            </w:pPr>
                          </w:p>
                        </w:tc>
                        <w:tc>
                          <w:tcPr>
                            <w:tcW w:w="341"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rPr>
                                <w:szCs w:val="24"/>
                              </w:rPr>
                            </w:pPr>
                          </w:p>
                        </w:tc>
                      </w:tr>
                      <w:tr w:rsidR="0009783A">
                        <w:trPr>
                          <w:cantSplit/>
                          <w:trHeight w:hRule="exact" w:val="158"/>
                        </w:trPr>
                        <w:tc>
                          <w:tcPr>
                            <w:tcW w:w="4483" w:type="dxa"/>
                            <w:gridSpan w:val="3"/>
                            <w:tcBorders>
                              <w:top w:val="nil"/>
                              <w:left w:val="single" w:sz="4" w:space="0" w:color="000001"/>
                              <w:bottom w:val="single" w:sz="4" w:space="0" w:color="000001"/>
                              <w:right w:val="nil"/>
                            </w:tcBorders>
                            <w:shd w:val="clear" w:color="auto" w:fill="CCCCCC"/>
                            <w:tcMar>
                              <w:left w:w="103" w:type="dxa"/>
                            </w:tcMar>
                          </w:tcPr>
                          <w:p w:rsidR="0009783A" w:rsidRDefault="0009783A">
                            <w:pPr>
                              <w:pStyle w:val="TableText"/>
                              <w:ind w:left="-7" w:right="640" w:hanging="720"/>
                              <w:rPr>
                                <w:szCs w:val="24"/>
                              </w:rPr>
                            </w:pPr>
                          </w:p>
                        </w:tc>
                        <w:tc>
                          <w:tcPr>
                            <w:tcW w:w="4536" w:type="dxa"/>
                            <w:gridSpan w:val="3"/>
                            <w:tcBorders>
                              <w:top w:val="nil"/>
                              <w:left w:val="nil"/>
                              <w:bottom w:val="single" w:sz="4" w:space="0" w:color="000001"/>
                              <w:right w:val="single" w:sz="4" w:space="0" w:color="000001"/>
                            </w:tcBorders>
                            <w:shd w:val="clear" w:color="auto" w:fill="CCCCCC"/>
                          </w:tcPr>
                          <w:p w:rsidR="0009783A" w:rsidRDefault="0009783A">
                            <w:pPr>
                              <w:pStyle w:val="TableText"/>
                              <w:rPr>
                                <w:szCs w:val="24"/>
                              </w:rPr>
                            </w:pPr>
                          </w:p>
                        </w:tc>
                      </w:tr>
                    </w:tbl>
                    <w:p w:rsidR="0009783A" w:rsidRDefault="0009783A">
                      <w:pPr>
                        <w:pStyle w:val="FrameContents"/>
                      </w:pPr>
                    </w:p>
                  </w:txbxContent>
                </v:textbox>
                <w10:wrap type="square"/>
              </v:rect>
            </w:pict>
          </mc:Fallback>
        </mc:AlternateContent>
      </w:r>
      <w:r w:rsidR="00A23B36">
        <w:rPr>
          <w:noProof/>
        </w:rPr>
        <mc:AlternateContent>
          <mc:Choice Requires="wps">
            <w:drawing>
              <wp:anchor distT="0" distB="0" distL="114935" distR="114935" simplePos="0" relativeHeight="251654656" behindDoc="0" locked="0" layoutInCell="1" allowOverlap="1">
                <wp:simplePos x="0" y="0"/>
                <wp:positionH relativeFrom="column">
                  <wp:posOffset>1096010</wp:posOffset>
                </wp:positionH>
                <wp:positionV relativeFrom="paragraph">
                  <wp:posOffset>513715</wp:posOffset>
                </wp:positionV>
                <wp:extent cx="4306570" cy="239395"/>
                <wp:effectExtent l="8255" t="10795" r="9525" b="698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239395"/>
                        </a:xfrm>
                        <a:prstGeom prst="rect">
                          <a:avLst/>
                        </a:prstGeom>
                        <a:solidFill>
                          <a:srgbClr val="FFFFFF"/>
                        </a:solidFill>
                        <a:ln w="0">
                          <a:solidFill>
                            <a:srgbClr val="000000"/>
                          </a:solidFill>
                          <a:miter lim="800000"/>
                          <a:headEnd/>
                          <a:tailEnd/>
                        </a:ln>
                      </wps:spPr>
                      <wps:txbx>
                        <w:txbxContent>
                          <w:p w:rsidR="0009783A" w:rsidRDefault="0009783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86.3pt;margin-top:40.45pt;width:339.1pt;height:18.8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" strokeweight="0">
                <v:textbox inset="7.45pt,3.85pt,7.45pt,3.85pt">
                  <w:txbxContent>
                    <w:p w:rsidR="0009783A" w:rsidRDefault="0009783A">
                      <w:pPr>
                        <w:pStyle w:val="FrameContents"/>
                      </w:pPr>
                    </w:p>
                  </w:txbxContent>
                </v:textbox>
              </v:rect>
            </w:pict>
          </mc:Fallback>
        </mc:AlternateContent>
      </w:r>
      <w:r w:rsidR="00A23B36">
        <w:rPr>
          <w:noProof/>
        </w:rPr>
        <mc:AlternateContent>
          <mc:Choice Requires="wps">
            <w:drawing>
              <wp:anchor distT="0" distB="0" distL="114935" distR="114935" simplePos="0" relativeHeight="251655680" behindDoc="0" locked="0" layoutInCell="1" allowOverlap="1">
                <wp:simplePos x="0" y="0"/>
                <wp:positionH relativeFrom="column">
                  <wp:posOffset>1076960</wp:posOffset>
                </wp:positionH>
                <wp:positionV relativeFrom="paragraph">
                  <wp:posOffset>837565</wp:posOffset>
                </wp:positionV>
                <wp:extent cx="4306570" cy="277495"/>
                <wp:effectExtent l="8255" t="10795" r="9525" b="698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277495"/>
                        </a:xfrm>
                        <a:prstGeom prst="rect">
                          <a:avLst/>
                        </a:prstGeom>
                        <a:solidFill>
                          <a:srgbClr val="FFFFFF"/>
                        </a:solidFill>
                        <a:ln w="0">
                          <a:solidFill>
                            <a:srgbClr val="000000"/>
                          </a:solidFill>
                          <a:miter lim="800000"/>
                          <a:headEnd/>
                          <a:tailEnd/>
                        </a:ln>
                      </wps:spPr>
                      <wps:txbx>
                        <w:txbxContent>
                          <w:p w:rsidR="0009783A" w:rsidRDefault="0009783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84.8pt;margin-top:65.95pt;width:339.1pt;height:21.8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" strokeweight="0">
                <v:textbox inset="7.45pt,3.85pt,7.45pt,3.85pt">
                  <w:txbxContent>
                    <w:p w:rsidR="0009783A" w:rsidRDefault="0009783A">
                      <w:pPr>
                        <w:pStyle w:val="FrameContents"/>
                      </w:pPr>
                    </w:p>
                  </w:txbxContent>
                </v:textbox>
              </v:rect>
            </w:pict>
          </mc:Fallback>
        </mc:AlternateContent>
      </w:r>
    </w:p>
    <w:p w:rsidR="0009783A" w:rsidRDefault="0009783A">
      <w:pPr>
        <w:ind w:left="360"/>
        <w:jc w:val="both"/>
        <w:rPr>
          <w:sz w:val="22"/>
          <w:szCs w:val="22"/>
        </w:rPr>
      </w:pPr>
    </w:p>
    <w:p w:rsidR="0009783A" w:rsidRDefault="00511281">
      <w:pPr>
        <w:numPr>
          <w:ilvl w:val="0"/>
          <w:numId w:val="3"/>
        </w:numPr>
        <w:jc w:val="both"/>
        <w:rPr>
          <w:rFonts w:ascii="Bell MT" w:hAnsi="Bell MT"/>
          <w:b/>
          <w:sz w:val="24"/>
          <w:szCs w:val="24"/>
        </w:rPr>
      </w:pPr>
      <w:r>
        <w:rPr>
          <w:rFonts w:ascii="Bell MT" w:hAnsi="Bell MT"/>
          <w:b/>
          <w:sz w:val="24"/>
          <w:szCs w:val="24"/>
        </w:rPr>
        <w:t xml:space="preserve">Head of ICT (ICT </w:t>
      </w:r>
      <w:r>
        <w:rPr>
          <w:rFonts w:ascii="Bell MT" w:hAnsi="Bell MT"/>
          <w:b/>
          <w:sz w:val="24"/>
          <w:szCs w:val="24"/>
        </w:rPr>
        <w:t>Director/Manager)</w:t>
      </w:r>
    </w:p>
    <w:p w:rsidR="0009783A" w:rsidRDefault="0009783A">
      <w:pPr>
        <w:jc w:val="both"/>
        <w:rPr>
          <w:rFonts w:ascii="Bell MT" w:hAnsi="Bell MT"/>
          <w:sz w:val="24"/>
          <w:szCs w:val="24"/>
        </w:rPr>
      </w:pPr>
    </w:p>
    <w:tbl>
      <w:tblPr>
        <w:tblW w:w="0" w:type="auto"/>
        <w:tblInd w:w="-25"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884"/>
        <w:gridCol w:w="19"/>
        <w:gridCol w:w="2472"/>
        <w:gridCol w:w="1355"/>
        <w:gridCol w:w="2491"/>
        <w:gridCol w:w="327"/>
      </w:tblGrid>
      <w:tr w:rsidR="0009783A">
        <w:trPr>
          <w:cantSplit/>
          <w:trHeight w:hRule="exact" w:val="160"/>
        </w:trPr>
        <w:tc>
          <w:tcPr>
            <w:tcW w:w="1961" w:type="dxa"/>
            <w:gridSpan w:val="2"/>
            <w:tcBorders>
              <w:top w:val="single" w:sz="4" w:space="0" w:color="000001"/>
              <w:left w:val="single" w:sz="4" w:space="0" w:color="000001"/>
              <w:bottom w:val="nil"/>
              <w:right w:val="nil"/>
            </w:tcBorders>
            <w:shd w:val="clear" w:color="auto" w:fill="CCCCCC"/>
            <w:tcMar>
              <w:left w:w="103" w:type="dxa"/>
            </w:tcMar>
          </w:tcPr>
          <w:p w:rsidR="0009783A" w:rsidRDefault="0009783A">
            <w:pPr>
              <w:pStyle w:val="TableText"/>
              <w:ind w:left="-7"/>
              <w:jc w:val="both"/>
              <w:rPr>
                <w:rFonts w:ascii="Bell MT" w:hAnsi="Bell MT"/>
                <w:szCs w:val="24"/>
              </w:rPr>
            </w:pPr>
          </w:p>
        </w:tc>
        <w:tc>
          <w:tcPr>
            <w:tcW w:w="7119" w:type="dxa"/>
            <w:gridSpan w:val="4"/>
            <w:tcBorders>
              <w:top w:val="single" w:sz="4" w:space="0" w:color="000001"/>
              <w:left w:val="nil"/>
              <w:bottom w:val="nil"/>
              <w:right w:val="single" w:sz="4" w:space="0" w:color="000001"/>
            </w:tcBorders>
            <w:shd w:val="clear" w:color="auto" w:fill="CCCCCC"/>
          </w:tcPr>
          <w:p w:rsidR="0009783A" w:rsidRDefault="0009783A">
            <w:pPr>
              <w:pStyle w:val="TableText"/>
              <w:jc w:val="both"/>
              <w:rPr>
                <w:rFonts w:ascii="Bell MT" w:hAnsi="Bell MT"/>
                <w:szCs w:val="24"/>
              </w:rPr>
            </w:pPr>
          </w:p>
        </w:tc>
      </w:tr>
      <w:tr w:rsidR="0009783A">
        <w:trPr>
          <w:cantSplit/>
          <w:trHeight w:val="702"/>
        </w:trPr>
        <w:tc>
          <w:tcPr>
            <w:tcW w:w="9080" w:type="dxa"/>
            <w:gridSpan w:val="6"/>
            <w:tcBorders>
              <w:top w:val="nil"/>
              <w:left w:val="single" w:sz="4" w:space="0" w:color="000001"/>
              <w:bottom w:val="nil"/>
              <w:right w:val="single" w:sz="4" w:space="0" w:color="000001"/>
            </w:tcBorders>
            <w:shd w:val="clear" w:color="auto" w:fill="CCCCCC"/>
            <w:tcMar>
              <w:left w:w="103" w:type="dxa"/>
            </w:tcMar>
          </w:tcPr>
          <w:p w:rsidR="0009783A" w:rsidRDefault="00511281">
            <w:pPr>
              <w:pStyle w:val="TableText"/>
              <w:jc w:val="both"/>
              <w:rPr>
                <w:rFonts w:ascii="Bell MT" w:hAnsi="Bell MT"/>
                <w:szCs w:val="24"/>
              </w:rPr>
            </w:pPr>
            <w:r>
              <w:rPr>
                <w:rFonts w:ascii="Bell MT" w:hAnsi="Bell MT"/>
                <w:szCs w:val="24"/>
              </w:rPr>
              <w:t>Technical contact details (if not as above)</w:t>
            </w:r>
          </w:p>
          <w:p w:rsidR="0009783A" w:rsidRDefault="00511281">
            <w:pPr>
              <w:pStyle w:val="TableText"/>
              <w:jc w:val="both"/>
              <w:rPr>
                <w:rFonts w:ascii="Bell MT" w:hAnsi="Bell MT"/>
                <w:szCs w:val="24"/>
              </w:rPr>
            </w:pPr>
            <w:r>
              <w:rPr>
                <w:rFonts w:ascii="Bell MT" w:hAnsi="Bell MT"/>
                <w:szCs w:val="24"/>
              </w:rPr>
              <w:t>Title:</w:t>
            </w:r>
            <w:r w:rsidR="00A23B36">
              <w:rPr>
                <w:noProof/>
              </w:rPr>
              <mc:AlternateContent>
                <mc:Choice Requires="wps">
                  <w:drawing>
                    <wp:anchor distT="0" distB="0" distL="114935" distR="114935" simplePos="0" relativeHeight="251656704" behindDoc="0" locked="0" layoutInCell="1" allowOverlap="1">
                      <wp:simplePos x="0" y="0"/>
                      <wp:positionH relativeFrom="column">
                        <wp:posOffset>1166495</wp:posOffset>
                      </wp:positionH>
                      <wp:positionV relativeFrom="paragraph">
                        <wp:posOffset>47625</wp:posOffset>
                      </wp:positionV>
                      <wp:extent cx="4306570" cy="229870"/>
                      <wp:effectExtent l="5715" t="13335" r="12065" b="1397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229870"/>
                              </a:xfrm>
                              <a:prstGeom prst="rect">
                                <a:avLst/>
                              </a:prstGeom>
                              <a:solidFill>
                                <a:srgbClr val="FFFFFF"/>
                              </a:solidFill>
                              <a:ln w="0">
                                <a:solidFill>
                                  <a:srgbClr val="000000"/>
                                </a:solidFill>
                                <a:miter lim="800000"/>
                                <a:headEnd/>
                                <a:tailEnd/>
                              </a:ln>
                            </wps:spPr>
                            <wps:txbx>
                              <w:txbxContent>
                                <w:p w:rsidR="0009783A" w:rsidRDefault="0009783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91.85pt;margin-top:3.75pt;width:339.1pt;height:18.1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" strokeweight="0">
                      <v:textbox inset="7.45pt,3.85pt,7.45pt,3.85pt">
                        <w:txbxContent>
                          <w:p w:rsidR="0009783A" w:rsidRDefault="0009783A">
                            <w:pPr>
                              <w:pStyle w:val="FrameContents"/>
                            </w:pPr>
                          </w:p>
                        </w:txbxContent>
                      </v:textbox>
                    </v:rect>
                  </w:pict>
                </mc:Fallback>
              </mc:AlternateContent>
            </w:r>
          </w:p>
          <w:p w:rsidR="0009783A" w:rsidRDefault="0009783A">
            <w:pPr>
              <w:pStyle w:val="TableText"/>
              <w:jc w:val="both"/>
              <w:rPr>
                <w:rFonts w:ascii="Bell MT" w:hAnsi="Bell MT"/>
                <w:szCs w:val="24"/>
              </w:rPr>
            </w:pPr>
          </w:p>
        </w:tc>
      </w:tr>
      <w:tr w:rsidR="0009783A">
        <w:trPr>
          <w:cantSplit/>
          <w:trHeight w:hRule="exact" w:val="160"/>
        </w:trPr>
        <w:tc>
          <w:tcPr>
            <w:tcW w:w="1961" w:type="dxa"/>
            <w:gridSpan w:val="2"/>
            <w:tcBorders>
              <w:top w:val="nil"/>
              <w:left w:val="single" w:sz="4" w:space="0" w:color="000001"/>
              <w:bottom w:val="nil"/>
              <w:right w:val="nil"/>
            </w:tcBorders>
            <w:shd w:val="clear" w:color="auto" w:fill="CCCCCC"/>
            <w:tcMar>
              <w:left w:w="103" w:type="dxa"/>
            </w:tcMar>
          </w:tcPr>
          <w:p w:rsidR="0009783A" w:rsidRDefault="0009783A">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09783A" w:rsidRDefault="0009783A">
            <w:pPr>
              <w:pStyle w:val="TableText"/>
              <w:jc w:val="both"/>
              <w:rPr>
                <w:rFonts w:ascii="Bell MT" w:hAnsi="Bell MT"/>
                <w:szCs w:val="24"/>
              </w:rPr>
            </w:pPr>
          </w:p>
        </w:tc>
      </w:tr>
      <w:tr w:rsidR="0009783A">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09783A" w:rsidRDefault="00511281">
            <w:pPr>
              <w:pStyle w:val="TableText"/>
              <w:ind w:left="-7"/>
              <w:jc w:val="both"/>
              <w:rPr>
                <w:rFonts w:ascii="Bell MT" w:hAnsi="Bell MT"/>
                <w:szCs w:val="24"/>
              </w:rPr>
            </w:pPr>
            <w:r>
              <w:rPr>
                <w:rFonts w:ascii="Bell MT" w:hAnsi="Bell MT"/>
                <w:szCs w:val="24"/>
              </w:rPr>
              <w:t>Name:</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jc w:val="both"/>
              <w:rPr>
                <w:rFonts w:ascii="Bell MT" w:hAnsi="Bell MT"/>
                <w:szCs w:val="24"/>
              </w:rPr>
            </w:pPr>
          </w:p>
        </w:tc>
      </w:tr>
      <w:tr w:rsidR="0009783A">
        <w:trPr>
          <w:cantSplit/>
          <w:trHeight w:val="350"/>
        </w:trPr>
        <w:tc>
          <w:tcPr>
            <w:tcW w:w="1961" w:type="dxa"/>
            <w:gridSpan w:val="2"/>
            <w:tcBorders>
              <w:top w:val="nil"/>
              <w:left w:val="single" w:sz="4" w:space="0" w:color="000001"/>
              <w:bottom w:val="nil"/>
              <w:right w:val="nil"/>
            </w:tcBorders>
            <w:shd w:val="clear" w:color="auto" w:fill="CCCCCC"/>
            <w:tcMar>
              <w:left w:w="103" w:type="dxa"/>
            </w:tcMar>
          </w:tcPr>
          <w:p w:rsidR="0009783A" w:rsidRDefault="0009783A">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09783A" w:rsidRDefault="0009783A">
            <w:pPr>
              <w:pStyle w:val="TableText"/>
              <w:jc w:val="both"/>
              <w:rPr>
                <w:rFonts w:ascii="Bell MT" w:hAnsi="Bell MT"/>
                <w:szCs w:val="24"/>
              </w:rPr>
            </w:pPr>
          </w:p>
        </w:tc>
      </w:tr>
      <w:tr w:rsidR="0009783A">
        <w:trPr>
          <w:cantSplit/>
          <w:trHeight w:val="290"/>
        </w:trPr>
        <w:tc>
          <w:tcPr>
            <w:tcW w:w="1941" w:type="dxa"/>
            <w:tcBorders>
              <w:top w:val="nil"/>
              <w:left w:val="single" w:sz="4" w:space="0" w:color="000001"/>
              <w:bottom w:val="nil"/>
              <w:right w:val="nil"/>
            </w:tcBorders>
            <w:shd w:val="clear" w:color="auto" w:fill="CCCCCC"/>
            <w:tcMar>
              <w:left w:w="103" w:type="dxa"/>
            </w:tcMar>
          </w:tcPr>
          <w:p w:rsidR="0009783A" w:rsidRDefault="00511281">
            <w:pPr>
              <w:pStyle w:val="TableText"/>
              <w:ind w:left="-7"/>
              <w:jc w:val="both"/>
              <w:rPr>
                <w:rFonts w:ascii="Bell MT" w:hAnsi="Bell MT"/>
                <w:szCs w:val="24"/>
              </w:rPr>
            </w:pPr>
            <w:r>
              <w:rPr>
                <w:rFonts w:ascii="Bell MT" w:hAnsi="Bell MT"/>
                <w:szCs w:val="24"/>
              </w:rPr>
              <w:t>Telephone no:</w:t>
            </w:r>
          </w:p>
        </w:tc>
        <w:tc>
          <w:tcPr>
            <w:tcW w:w="2692"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ind w:left="-7"/>
              <w:jc w:val="both"/>
              <w:rPr>
                <w:rFonts w:ascii="Bell MT" w:hAnsi="Bell MT"/>
                <w:szCs w:val="24"/>
              </w:rPr>
            </w:pPr>
          </w:p>
        </w:tc>
        <w:tc>
          <w:tcPr>
            <w:tcW w:w="1417" w:type="dxa"/>
            <w:tcBorders>
              <w:top w:val="nil"/>
              <w:left w:val="single" w:sz="4" w:space="0" w:color="000001"/>
              <w:bottom w:val="nil"/>
              <w:right w:val="nil"/>
            </w:tcBorders>
            <w:shd w:val="clear" w:color="auto" w:fill="CCCCCC"/>
            <w:tcMar>
              <w:left w:w="103" w:type="dxa"/>
            </w:tcMar>
          </w:tcPr>
          <w:p w:rsidR="0009783A" w:rsidRDefault="00511281">
            <w:pPr>
              <w:pStyle w:val="TableText"/>
              <w:jc w:val="both"/>
              <w:rPr>
                <w:rFonts w:ascii="Bell MT" w:hAnsi="Bell MT"/>
                <w:szCs w:val="24"/>
              </w:rPr>
            </w:pPr>
            <w:r>
              <w:rPr>
                <w:rFonts w:ascii="Bell MT" w:hAnsi="Bell MT"/>
                <w:szCs w:val="24"/>
              </w:rPr>
              <w:t>P.O Box:</w:t>
            </w: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jc w:val="both"/>
              <w:rPr>
                <w:rFonts w:ascii="Bell MT" w:hAnsi="Bell MT"/>
                <w:szCs w:val="24"/>
              </w:rPr>
            </w:pPr>
          </w:p>
        </w:tc>
        <w:tc>
          <w:tcPr>
            <w:tcW w:w="337"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jc w:val="both"/>
              <w:rPr>
                <w:rFonts w:ascii="Bell MT" w:hAnsi="Bell MT"/>
                <w:szCs w:val="24"/>
              </w:rPr>
            </w:pPr>
          </w:p>
        </w:tc>
      </w:tr>
      <w:tr w:rsidR="0009783A">
        <w:trPr>
          <w:cantSplit/>
          <w:trHeight w:hRule="exact" w:val="160"/>
        </w:trPr>
        <w:tc>
          <w:tcPr>
            <w:tcW w:w="4634" w:type="dxa"/>
            <w:gridSpan w:val="3"/>
            <w:tcBorders>
              <w:top w:val="nil"/>
              <w:left w:val="single" w:sz="4" w:space="0" w:color="000001"/>
              <w:bottom w:val="nil"/>
              <w:right w:val="nil"/>
            </w:tcBorders>
            <w:shd w:val="clear" w:color="auto" w:fill="CCCCCC"/>
            <w:tcMar>
              <w:left w:w="103" w:type="dxa"/>
            </w:tcMar>
          </w:tcPr>
          <w:p w:rsidR="0009783A" w:rsidRDefault="0009783A">
            <w:pPr>
              <w:pStyle w:val="TableText"/>
              <w:ind w:left="-7"/>
              <w:jc w:val="both"/>
              <w:rPr>
                <w:rFonts w:ascii="Bell MT" w:hAnsi="Bell MT"/>
                <w:szCs w:val="24"/>
              </w:rPr>
            </w:pPr>
          </w:p>
        </w:tc>
        <w:tc>
          <w:tcPr>
            <w:tcW w:w="4446" w:type="dxa"/>
            <w:gridSpan w:val="3"/>
            <w:tcBorders>
              <w:top w:val="nil"/>
              <w:left w:val="nil"/>
              <w:bottom w:val="nil"/>
              <w:right w:val="single" w:sz="4" w:space="0" w:color="000001"/>
            </w:tcBorders>
            <w:shd w:val="clear" w:color="auto" w:fill="CCCCCC"/>
          </w:tcPr>
          <w:p w:rsidR="0009783A" w:rsidRDefault="0009783A">
            <w:pPr>
              <w:pStyle w:val="TableText"/>
              <w:jc w:val="both"/>
              <w:rPr>
                <w:rFonts w:ascii="Bell MT" w:hAnsi="Bell MT"/>
                <w:szCs w:val="24"/>
              </w:rPr>
            </w:pPr>
          </w:p>
        </w:tc>
      </w:tr>
      <w:tr w:rsidR="0009783A">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09783A" w:rsidRDefault="00511281">
            <w:pPr>
              <w:pStyle w:val="TableText"/>
              <w:ind w:left="-7"/>
              <w:jc w:val="both"/>
              <w:rPr>
                <w:rFonts w:ascii="Bell MT" w:hAnsi="Bell MT"/>
                <w:szCs w:val="24"/>
              </w:rPr>
            </w:pPr>
            <w:r>
              <w:rPr>
                <w:rFonts w:ascii="Bell MT" w:hAnsi="Bell MT"/>
                <w:szCs w:val="24"/>
              </w:rPr>
              <w:t>E-mail address:</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ind w:left="-7"/>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jc w:val="both"/>
              <w:rPr>
                <w:rFonts w:ascii="Bell MT" w:hAnsi="Bell MT"/>
                <w:szCs w:val="24"/>
              </w:rPr>
            </w:pPr>
          </w:p>
        </w:tc>
      </w:tr>
      <w:tr w:rsidR="0009783A">
        <w:trPr>
          <w:cantSplit/>
          <w:trHeight w:hRule="exact" w:val="160"/>
        </w:trPr>
        <w:tc>
          <w:tcPr>
            <w:tcW w:w="4634" w:type="dxa"/>
            <w:gridSpan w:val="3"/>
            <w:tcBorders>
              <w:top w:val="nil"/>
              <w:left w:val="single" w:sz="4" w:space="0" w:color="000001"/>
              <w:bottom w:val="single" w:sz="4" w:space="0" w:color="000001"/>
              <w:right w:val="nil"/>
            </w:tcBorders>
            <w:shd w:val="clear" w:color="auto" w:fill="CCCCCC"/>
            <w:tcMar>
              <w:left w:w="103" w:type="dxa"/>
            </w:tcMar>
          </w:tcPr>
          <w:p w:rsidR="0009783A" w:rsidRDefault="0009783A">
            <w:pPr>
              <w:pStyle w:val="TableText"/>
              <w:ind w:left="-7"/>
              <w:jc w:val="both"/>
              <w:rPr>
                <w:rFonts w:ascii="Bell MT" w:hAnsi="Bell MT"/>
                <w:szCs w:val="24"/>
              </w:rPr>
            </w:pPr>
          </w:p>
        </w:tc>
        <w:tc>
          <w:tcPr>
            <w:tcW w:w="4446" w:type="dxa"/>
            <w:gridSpan w:val="3"/>
            <w:tcBorders>
              <w:top w:val="nil"/>
              <w:left w:val="nil"/>
              <w:bottom w:val="single" w:sz="4" w:space="0" w:color="000001"/>
              <w:right w:val="single" w:sz="4" w:space="0" w:color="000001"/>
            </w:tcBorders>
            <w:shd w:val="clear" w:color="auto" w:fill="CCCCCC"/>
          </w:tcPr>
          <w:p w:rsidR="0009783A" w:rsidRDefault="0009783A">
            <w:pPr>
              <w:pStyle w:val="TableText"/>
              <w:jc w:val="both"/>
              <w:rPr>
                <w:rFonts w:ascii="Bell MT" w:hAnsi="Bell MT"/>
                <w:szCs w:val="24"/>
              </w:rPr>
            </w:pPr>
          </w:p>
        </w:tc>
      </w:tr>
    </w:tbl>
    <w:p w:rsidR="0009783A" w:rsidRDefault="0009783A">
      <w:pPr>
        <w:jc w:val="both"/>
        <w:rPr>
          <w:rFonts w:ascii="Bell MT" w:hAnsi="Bell MT"/>
          <w:sz w:val="24"/>
          <w:szCs w:val="24"/>
        </w:rPr>
      </w:pPr>
    </w:p>
    <w:p w:rsidR="0009783A" w:rsidRDefault="00511281">
      <w:pPr>
        <w:numPr>
          <w:ilvl w:val="0"/>
          <w:numId w:val="3"/>
        </w:numPr>
        <w:jc w:val="both"/>
        <w:rPr>
          <w:rFonts w:ascii="Bell MT" w:hAnsi="Bell MT"/>
          <w:b/>
          <w:sz w:val="24"/>
          <w:szCs w:val="24"/>
        </w:rPr>
      </w:pPr>
      <w:r>
        <w:rPr>
          <w:rFonts w:ascii="Bell MT" w:hAnsi="Bell MT"/>
          <w:b/>
          <w:sz w:val="24"/>
          <w:szCs w:val="24"/>
        </w:rPr>
        <w:t>Head of Finance (Finance Officer/Manager)</w:t>
      </w:r>
    </w:p>
    <w:p w:rsidR="0009783A" w:rsidRDefault="0009783A">
      <w:pPr>
        <w:ind w:left="360"/>
        <w:jc w:val="both"/>
        <w:rPr>
          <w:rFonts w:ascii="Bell MT" w:hAnsi="Bell MT"/>
          <w:b/>
          <w:sz w:val="24"/>
          <w:szCs w:val="24"/>
        </w:rPr>
      </w:pPr>
    </w:p>
    <w:tbl>
      <w:tblPr>
        <w:tblW w:w="0" w:type="auto"/>
        <w:tblInd w:w="-25"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884"/>
        <w:gridCol w:w="19"/>
        <w:gridCol w:w="2472"/>
        <w:gridCol w:w="1355"/>
        <w:gridCol w:w="2491"/>
        <w:gridCol w:w="327"/>
      </w:tblGrid>
      <w:tr w:rsidR="0009783A">
        <w:trPr>
          <w:cantSplit/>
          <w:trHeight w:hRule="exact" w:val="160"/>
        </w:trPr>
        <w:tc>
          <w:tcPr>
            <w:tcW w:w="1961" w:type="dxa"/>
            <w:gridSpan w:val="2"/>
            <w:tcBorders>
              <w:top w:val="single" w:sz="4" w:space="0" w:color="000001"/>
              <w:left w:val="single" w:sz="4" w:space="0" w:color="000001"/>
              <w:bottom w:val="nil"/>
              <w:right w:val="nil"/>
            </w:tcBorders>
            <w:shd w:val="clear" w:color="auto" w:fill="CCCCCC"/>
            <w:tcMar>
              <w:left w:w="103" w:type="dxa"/>
            </w:tcMar>
          </w:tcPr>
          <w:p w:rsidR="0009783A" w:rsidRDefault="0009783A">
            <w:pPr>
              <w:pStyle w:val="TableText"/>
              <w:ind w:left="-7"/>
              <w:jc w:val="both"/>
              <w:rPr>
                <w:rFonts w:ascii="Bell MT" w:hAnsi="Bell MT"/>
                <w:szCs w:val="24"/>
              </w:rPr>
            </w:pPr>
          </w:p>
        </w:tc>
        <w:tc>
          <w:tcPr>
            <w:tcW w:w="7119" w:type="dxa"/>
            <w:gridSpan w:val="4"/>
            <w:tcBorders>
              <w:top w:val="single" w:sz="4" w:space="0" w:color="000001"/>
              <w:left w:val="nil"/>
              <w:bottom w:val="nil"/>
              <w:right w:val="single" w:sz="4" w:space="0" w:color="000001"/>
            </w:tcBorders>
            <w:shd w:val="clear" w:color="auto" w:fill="CCCCCC"/>
          </w:tcPr>
          <w:p w:rsidR="0009783A" w:rsidRDefault="0009783A">
            <w:pPr>
              <w:pStyle w:val="TableText"/>
              <w:jc w:val="both"/>
              <w:rPr>
                <w:rFonts w:ascii="Bell MT" w:hAnsi="Bell MT"/>
                <w:szCs w:val="24"/>
              </w:rPr>
            </w:pPr>
          </w:p>
        </w:tc>
      </w:tr>
      <w:tr w:rsidR="0009783A">
        <w:trPr>
          <w:cantSplit/>
          <w:trHeight w:val="702"/>
        </w:trPr>
        <w:tc>
          <w:tcPr>
            <w:tcW w:w="9080" w:type="dxa"/>
            <w:gridSpan w:val="6"/>
            <w:tcBorders>
              <w:top w:val="nil"/>
              <w:left w:val="single" w:sz="4" w:space="0" w:color="000001"/>
              <w:bottom w:val="nil"/>
              <w:right w:val="single" w:sz="4" w:space="0" w:color="000001"/>
            </w:tcBorders>
            <w:shd w:val="clear" w:color="auto" w:fill="CCCCCC"/>
            <w:tcMar>
              <w:left w:w="103" w:type="dxa"/>
            </w:tcMar>
          </w:tcPr>
          <w:p w:rsidR="0009783A" w:rsidRDefault="00511281">
            <w:pPr>
              <w:pStyle w:val="TableText"/>
              <w:jc w:val="both"/>
              <w:rPr>
                <w:rFonts w:ascii="Bell MT" w:hAnsi="Bell MT"/>
                <w:szCs w:val="24"/>
              </w:rPr>
            </w:pPr>
            <w:r>
              <w:rPr>
                <w:rFonts w:ascii="Bell MT" w:hAnsi="Bell MT"/>
                <w:szCs w:val="24"/>
              </w:rPr>
              <w:t>Finance contact details (if not as above)</w:t>
            </w:r>
          </w:p>
          <w:p w:rsidR="0009783A" w:rsidRDefault="00511281">
            <w:pPr>
              <w:pStyle w:val="TableText"/>
              <w:jc w:val="both"/>
              <w:rPr>
                <w:rFonts w:ascii="Bell MT" w:hAnsi="Bell MT"/>
                <w:szCs w:val="24"/>
              </w:rPr>
            </w:pPr>
            <w:r>
              <w:rPr>
                <w:rFonts w:ascii="Bell MT" w:hAnsi="Bell MT"/>
                <w:szCs w:val="24"/>
              </w:rPr>
              <w:t>Title:</w:t>
            </w:r>
            <w:r w:rsidR="00A23B36">
              <w:rPr>
                <w:noProof/>
              </w:rPr>
              <mc:AlternateContent>
                <mc:Choice Requires="wps">
                  <w:drawing>
                    <wp:anchor distT="0" distB="0" distL="114935" distR="114935" simplePos="0" relativeHeight="251657728" behindDoc="0" locked="0" layoutInCell="1" allowOverlap="1">
                      <wp:simplePos x="0" y="0"/>
                      <wp:positionH relativeFrom="column">
                        <wp:posOffset>1166495</wp:posOffset>
                      </wp:positionH>
                      <wp:positionV relativeFrom="paragraph">
                        <wp:posOffset>47625</wp:posOffset>
                      </wp:positionV>
                      <wp:extent cx="4306570" cy="229870"/>
                      <wp:effectExtent l="5715" t="9525" r="12065" b="825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229870"/>
                              </a:xfrm>
                              <a:prstGeom prst="rect">
                                <a:avLst/>
                              </a:prstGeom>
                              <a:solidFill>
                                <a:srgbClr val="FFFFFF"/>
                              </a:solidFill>
                              <a:ln w="0">
                                <a:solidFill>
                                  <a:srgbClr val="000000"/>
                                </a:solidFill>
                                <a:miter lim="800000"/>
                                <a:headEnd/>
                                <a:tailEnd/>
                              </a:ln>
                            </wps:spPr>
                            <wps:txbx>
                              <w:txbxContent>
                                <w:p w:rsidR="0009783A" w:rsidRDefault="0009783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91.85pt;margin-top:3.75pt;width:339.1pt;height:18.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" strokeweight="0">
                      <v:textbox inset="7.45pt,3.85pt,7.45pt,3.85pt">
                        <w:txbxContent>
                          <w:p w:rsidR="0009783A" w:rsidRDefault="0009783A">
                            <w:pPr>
                              <w:pStyle w:val="FrameContents"/>
                            </w:pPr>
                          </w:p>
                        </w:txbxContent>
                      </v:textbox>
                    </v:rect>
                  </w:pict>
                </mc:Fallback>
              </mc:AlternateContent>
            </w:r>
          </w:p>
          <w:p w:rsidR="0009783A" w:rsidRDefault="0009783A">
            <w:pPr>
              <w:pStyle w:val="TableText"/>
              <w:jc w:val="both"/>
              <w:rPr>
                <w:rFonts w:ascii="Bell MT" w:hAnsi="Bell MT"/>
                <w:szCs w:val="24"/>
              </w:rPr>
            </w:pPr>
          </w:p>
        </w:tc>
      </w:tr>
      <w:tr w:rsidR="0009783A">
        <w:trPr>
          <w:cantSplit/>
          <w:trHeight w:hRule="exact" w:val="160"/>
        </w:trPr>
        <w:tc>
          <w:tcPr>
            <w:tcW w:w="1961" w:type="dxa"/>
            <w:gridSpan w:val="2"/>
            <w:tcBorders>
              <w:top w:val="nil"/>
              <w:left w:val="single" w:sz="4" w:space="0" w:color="000001"/>
              <w:bottom w:val="nil"/>
              <w:right w:val="nil"/>
            </w:tcBorders>
            <w:shd w:val="clear" w:color="auto" w:fill="CCCCCC"/>
            <w:tcMar>
              <w:left w:w="103" w:type="dxa"/>
            </w:tcMar>
          </w:tcPr>
          <w:p w:rsidR="0009783A" w:rsidRDefault="0009783A">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09783A" w:rsidRDefault="0009783A">
            <w:pPr>
              <w:pStyle w:val="TableText"/>
              <w:jc w:val="both"/>
              <w:rPr>
                <w:rFonts w:ascii="Bell MT" w:hAnsi="Bell MT"/>
                <w:szCs w:val="24"/>
              </w:rPr>
            </w:pPr>
          </w:p>
        </w:tc>
      </w:tr>
      <w:tr w:rsidR="0009783A">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09783A" w:rsidRDefault="00511281">
            <w:pPr>
              <w:pStyle w:val="TableText"/>
              <w:ind w:left="-7"/>
              <w:jc w:val="both"/>
              <w:rPr>
                <w:rFonts w:ascii="Bell MT" w:hAnsi="Bell MT"/>
                <w:szCs w:val="24"/>
              </w:rPr>
            </w:pPr>
            <w:r>
              <w:rPr>
                <w:rFonts w:ascii="Bell MT" w:hAnsi="Bell MT"/>
                <w:szCs w:val="24"/>
              </w:rPr>
              <w:t>Name:</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jc w:val="both"/>
              <w:rPr>
                <w:rFonts w:ascii="Bell MT" w:hAnsi="Bell MT"/>
                <w:szCs w:val="24"/>
              </w:rPr>
            </w:pPr>
          </w:p>
        </w:tc>
      </w:tr>
      <w:tr w:rsidR="0009783A">
        <w:trPr>
          <w:cantSplit/>
          <w:trHeight w:val="350"/>
        </w:trPr>
        <w:tc>
          <w:tcPr>
            <w:tcW w:w="1961" w:type="dxa"/>
            <w:gridSpan w:val="2"/>
            <w:tcBorders>
              <w:top w:val="nil"/>
              <w:left w:val="single" w:sz="4" w:space="0" w:color="000001"/>
              <w:bottom w:val="nil"/>
              <w:right w:val="nil"/>
            </w:tcBorders>
            <w:shd w:val="clear" w:color="auto" w:fill="CCCCCC"/>
            <w:tcMar>
              <w:left w:w="103" w:type="dxa"/>
            </w:tcMar>
          </w:tcPr>
          <w:p w:rsidR="0009783A" w:rsidRDefault="0009783A">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09783A" w:rsidRDefault="0009783A">
            <w:pPr>
              <w:pStyle w:val="TableText"/>
              <w:jc w:val="both"/>
              <w:rPr>
                <w:rFonts w:ascii="Bell MT" w:hAnsi="Bell MT"/>
                <w:szCs w:val="24"/>
              </w:rPr>
            </w:pPr>
          </w:p>
        </w:tc>
      </w:tr>
      <w:tr w:rsidR="0009783A">
        <w:trPr>
          <w:cantSplit/>
          <w:trHeight w:val="290"/>
        </w:trPr>
        <w:tc>
          <w:tcPr>
            <w:tcW w:w="1941" w:type="dxa"/>
            <w:tcBorders>
              <w:top w:val="nil"/>
              <w:left w:val="single" w:sz="4" w:space="0" w:color="000001"/>
              <w:bottom w:val="nil"/>
              <w:right w:val="nil"/>
            </w:tcBorders>
            <w:shd w:val="clear" w:color="auto" w:fill="CCCCCC"/>
            <w:tcMar>
              <w:left w:w="103" w:type="dxa"/>
            </w:tcMar>
          </w:tcPr>
          <w:p w:rsidR="0009783A" w:rsidRDefault="00511281">
            <w:pPr>
              <w:pStyle w:val="TableText"/>
              <w:ind w:left="-7"/>
              <w:jc w:val="both"/>
              <w:rPr>
                <w:rFonts w:ascii="Bell MT" w:hAnsi="Bell MT"/>
                <w:szCs w:val="24"/>
              </w:rPr>
            </w:pPr>
            <w:r>
              <w:rPr>
                <w:rFonts w:ascii="Bell MT" w:hAnsi="Bell MT"/>
                <w:szCs w:val="24"/>
              </w:rPr>
              <w:t>Telephone no:</w:t>
            </w:r>
          </w:p>
        </w:tc>
        <w:tc>
          <w:tcPr>
            <w:tcW w:w="2692"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ind w:left="-7"/>
              <w:jc w:val="both"/>
              <w:rPr>
                <w:rFonts w:ascii="Bell MT" w:hAnsi="Bell MT"/>
                <w:szCs w:val="24"/>
              </w:rPr>
            </w:pPr>
          </w:p>
        </w:tc>
        <w:tc>
          <w:tcPr>
            <w:tcW w:w="1417" w:type="dxa"/>
            <w:tcBorders>
              <w:top w:val="nil"/>
              <w:left w:val="single" w:sz="4" w:space="0" w:color="000001"/>
              <w:bottom w:val="nil"/>
              <w:right w:val="nil"/>
            </w:tcBorders>
            <w:shd w:val="clear" w:color="auto" w:fill="CCCCCC"/>
            <w:tcMar>
              <w:left w:w="103" w:type="dxa"/>
            </w:tcMar>
          </w:tcPr>
          <w:p w:rsidR="0009783A" w:rsidRDefault="00511281">
            <w:pPr>
              <w:pStyle w:val="TableText"/>
              <w:jc w:val="both"/>
              <w:rPr>
                <w:rFonts w:ascii="Bell MT" w:hAnsi="Bell MT"/>
                <w:szCs w:val="24"/>
              </w:rPr>
            </w:pPr>
            <w:r>
              <w:rPr>
                <w:rFonts w:ascii="Bell MT" w:hAnsi="Bell MT"/>
                <w:szCs w:val="24"/>
              </w:rPr>
              <w:t>P.O Box:</w:t>
            </w: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jc w:val="both"/>
              <w:rPr>
                <w:rFonts w:ascii="Bell MT" w:hAnsi="Bell MT"/>
                <w:szCs w:val="24"/>
              </w:rPr>
            </w:pPr>
          </w:p>
        </w:tc>
        <w:tc>
          <w:tcPr>
            <w:tcW w:w="337"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jc w:val="both"/>
              <w:rPr>
                <w:rFonts w:ascii="Bell MT" w:hAnsi="Bell MT"/>
                <w:szCs w:val="24"/>
              </w:rPr>
            </w:pPr>
          </w:p>
        </w:tc>
      </w:tr>
      <w:tr w:rsidR="0009783A">
        <w:trPr>
          <w:cantSplit/>
          <w:trHeight w:hRule="exact" w:val="160"/>
        </w:trPr>
        <w:tc>
          <w:tcPr>
            <w:tcW w:w="4634" w:type="dxa"/>
            <w:gridSpan w:val="3"/>
            <w:tcBorders>
              <w:top w:val="nil"/>
              <w:left w:val="single" w:sz="4" w:space="0" w:color="000001"/>
              <w:bottom w:val="nil"/>
              <w:right w:val="nil"/>
            </w:tcBorders>
            <w:shd w:val="clear" w:color="auto" w:fill="CCCCCC"/>
            <w:tcMar>
              <w:left w:w="103" w:type="dxa"/>
            </w:tcMar>
          </w:tcPr>
          <w:p w:rsidR="0009783A" w:rsidRDefault="0009783A">
            <w:pPr>
              <w:pStyle w:val="TableText"/>
              <w:ind w:left="-7"/>
              <w:jc w:val="both"/>
              <w:rPr>
                <w:rFonts w:ascii="Bell MT" w:hAnsi="Bell MT"/>
                <w:szCs w:val="24"/>
              </w:rPr>
            </w:pPr>
          </w:p>
        </w:tc>
        <w:tc>
          <w:tcPr>
            <w:tcW w:w="4446" w:type="dxa"/>
            <w:gridSpan w:val="3"/>
            <w:tcBorders>
              <w:top w:val="nil"/>
              <w:left w:val="nil"/>
              <w:bottom w:val="nil"/>
              <w:right w:val="single" w:sz="4" w:space="0" w:color="000001"/>
            </w:tcBorders>
            <w:shd w:val="clear" w:color="auto" w:fill="CCCCCC"/>
          </w:tcPr>
          <w:p w:rsidR="0009783A" w:rsidRDefault="0009783A">
            <w:pPr>
              <w:pStyle w:val="TableText"/>
              <w:jc w:val="both"/>
              <w:rPr>
                <w:rFonts w:ascii="Bell MT" w:hAnsi="Bell MT"/>
                <w:szCs w:val="24"/>
              </w:rPr>
            </w:pPr>
          </w:p>
        </w:tc>
      </w:tr>
      <w:tr w:rsidR="0009783A">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09783A" w:rsidRDefault="00511281">
            <w:pPr>
              <w:pStyle w:val="TableText"/>
              <w:ind w:left="-7"/>
              <w:jc w:val="both"/>
              <w:rPr>
                <w:rFonts w:ascii="Bell MT" w:hAnsi="Bell MT"/>
                <w:szCs w:val="24"/>
              </w:rPr>
            </w:pPr>
            <w:r>
              <w:rPr>
                <w:rFonts w:ascii="Bell MT" w:hAnsi="Bell MT"/>
                <w:szCs w:val="24"/>
              </w:rPr>
              <w:lastRenderedPageBreak/>
              <w:t>E-mail address:</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ind w:left="-7"/>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jc w:val="both"/>
              <w:rPr>
                <w:rFonts w:ascii="Bell MT" w:hAnsi="Bell MT"/>
                <w:szCs w:val="24"/>
              </w:rPr>
            </w:pPr>
          </w:p>
        </w:tc>
      </w:tr>
      <w:tr w:rsidR="0009783A">
        <w:trPr>
          <w:cantSplit/>
          <w:trHeight w:hRule="exact" w:val="160"/>
        </w:trPr>
        <w:tc>
          <w:tcPr>
            <w:tcW w:w="4634" w:type="dxa"/>
            <w:gridSpan w:val="3"/>
            <w:tcBorders>
              <w:top w:val="nil"/>
              <w:left w:val="single" w:sz="4" w:space="0" w:color="000001"/>
              <w:bottom w:val="single" w:sz="4" w:space="0" w:color="000001"/>
              <w:right w:val="nil"/>
            </w:tcBorders>
            <w:shd w:val="clear" w:color="auto" w:fill="CCCCCC"/>
            <w:tcMar>
              <w:left w:w="103" w:type="dxa"/>
            </w:tcMar>
          </w:tcPr>
          <w:p w:rsidR="0009783A" w:rsidRDefault="0009783A">
            <w:pPr>
              <w:pStyle w:val="TableText"/>
              <w:ind w:left="-7"/>
              <w:jc w:val="both"/>
              <w:rPr>
                <w:rFonts w:ascii="Bell MT" w:hAnsi="Bell MT"/>
                <w:szCs w:val="24"/>
              </w:rPr>
            </w:pPr>
          </w:p>
        </w:tc>
        <w:tc>
          <w:tcPr>
            <w:tcW w:w="4446" w:type="dxa"/>
            <w:gridSpan w:val="3"/>
            <w:tcBorders>
              <w:top w:val="nil"/>
              <w:left w:val="nil"/>
              <w:bottom w:val="single" w:sz="4" w:space="0" w:color="000001"/>
              <w:right w:val="single" w:sz="4" w:space="0" w:color="000001"/>
            </w:tcBorders>
            <w:shd w:val="clear" w:color="auto" w:fill="CCCCCC"/>
          </w:tcPr>
          <w:p w:rsidR="0009783A" w:rsidRDefault="0009783A">
            <w:pPr>
              <w:pStyle w:val="TableText"/>
              <w:jc w:val="both"/>
              <w:rPr>
                <w:rFonts w:ascii="Bell MT" w:hAnsi="Bell MT"/>
                <w:szCs w:val="24"/>
              </w:rPr>
            </w:pPr>
          </w:p>
        </w:tc>
      </w:tr>
    </w:tbl>
    <w:p w:rsidR="0009783A" w:rsidRDefault="0009783A">
      <w:pPr>
        <w:jc w:val="both"/>
        <w:rPr>
          <w:rFonts w:ascii="Calibri" w:hAnsi="Calibri"/>
          <w:b/>
          <w:sz w:val="24"/>
          <w:szCs w:val="24"/>
          <w:u w:val="single"/>
        </w:rPr>
      </w:pPr>
    </w:p>
    <w:p w:rsidR="0009783A" w:rsidRDefault="00511281">
      <w:pPr>
        <w:jc w:val="both"/>
        <w:rPr>
          <w:rFonts w:ascii="Calibri" w:hAnsi="Calibri"/>
          <w:b/>
          <w:sz w:val="24"/>
          <w:szCs w:val="24"/>
          <w:u w:val="single"/>
        </w:rPr>
      </w:pPr>
      <w:r>
        <w:rPr>
          <w:rFonts w:ascii="Calibri" w:hAnsi="Calibri"/>
          <w:b/>
          <w:sz w:val="24"/>
          <w:szCs w:val="24"/>
          <w:u w:val="single"/>
        </w:rPr>
        <w:t>Section Two: Internet Connectivity &amp; Related Services</w:t>
      </w:r>
    </w:p>
    <w:p w:rsidR="0009783A" w:rsidRDefault="0009783A">
      <w:pPr>
        <w:jc w:val="both"/>
        <w:rPr>
          <w:b/>
          <w:sz w:val="22"/>
          <w:szCs w:val="22"/>
        </w:rPr>
      </w:pPr>
    </w:p>
    <w:p w:rsidR="0009783A" w:rsidRDefault="00511281">
      <w:pPr>
        <w:numPr>
          <w:ilvl w:val="0"/>
          <w:numId w:val="4"/>
        </w:numPr>
        <w:jc w:val="both"/>
        <w:rPr>
          <w:rFonts w:ascii="Bell MT" w:hAnsi="Bell MT"/>
          <w:b/>
          <w:sz w:val="24"/>
          <w:szCs w:val="24"/>
        </w:rPr>
      </w:pPr>
      <w:r>
        <w:rPr>
          <w:rFonts w:ascii="Bell MT" w:hAnsi="Bell MT"/>
          <w:b/>
          <w:sz w:val="24"/>
          <w:szCs w:val="24"/>
        </w:rPr>
        <w:t>Services Required from KENET</w:t>
      </w:r>
    </w:p>
    <w:p w:rsidR="0009783A" w:rsidRDefault="0009783A">
      <w:pPr>
        <w:jc w:val="both"/>
        <w:rPr>
          <w:rFonts w:ascii="Bell MT" w:hAnsi="Bell MT"/>
          <w:b/>
          <w:sz w:val="24"/>
          <w:szCs w:val="24"/>
        </w:rPr>
      </w:pPr>
    </w:p>
    <w:tbl>
      <w:tblPr>
        <w:tblW w:w="0" w:type="auto"/>
        <w:tblInd w:w="-25"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2018"/>
        <w:gridCol w:w="7055"/>
      </w:tblGrid>
      <w:tr w:rsidR="0009783A">
        <w:trPr>
          <w:cantSplit/>
          <w:trHeight w:hRule="exact" w:val="341"/>
        </w:trPr>
        <w:tc>
          <w:tcPr>
            <w:tcW w:w="2018" w:type="dxa"/>
            <w:tcBorders>
              <w:top w:val="single" w:sz="4" w:space="0" w:color="000001"/>
              <w:left w:val="single" w:sz="4" w:space="0" w:color="000001"/>
              <w:bottom w:val="nil"/>
              <w:right w:val="nil"/>
            </w:tcBorders>
            <w:shd w:val="clear" w:color="auto" w:fill="CCCCCC"/>
            <w:tcMar>
              <w:left w:w="103" w:type="dxa"/>
            </w:tcMar>
          </w:tcPr>
          <w:p w:rsidR="0009783A" w:rsidRDefault="0009783A">
            <w:pPr>
              <w:pStyle w:val="TableText"/>
              <w:ind w:left="-7"/>
              <w:jc w:val="both"/>
              <w:rPr>
                <w:rFonts w:ascii="Bell MT" w:hAnsi="Bell MT"/>
                <w:szCs w:val="24"/>
              </w:rPr>
            </w:pPr>
          </w:p>
        </w:tc>
        <w:tc>
          <w:tcPr>
            <w:tcW w:w="7055" w:type="dxa"/>
            <w:tcBorders>
              <w:top w:val="single" w:sz="4" w:space="0" w:color="000001"/>
              <w:left w:val="nil"/>
              <w:bottom w:val="nil"/>
              <w:right w:val="single" w:sz="4" w:space="0" w:color="000001"/>
            </w:tcBorders>
            <w:shd w:val="clear" w:color="auto" w:fill="CCCCCC"/>
          </w:tcPr>
          <w:p w:rsidR="0009783A" w:rsidRDefault="0009783A">
            <w:pPr>
              <w:pStyle w:val="TableText"/>
              <w:jc w:val="both"/>
              <w:rPr>
                <w:rFonts w:ascii="Bell MT" w:hAnsi="Bell MT"/>
                <w:szCs w:val="24"/>
              </w:rPr>
            </w:pPr>
          </w:p>
        </w:tc>
      </w:tr>
      <w:tr w:rsidR="0009783A">
        <w:trPr>
          <w:cantSplit/>
          <w:trHeight w:val="1489"/>
        </w:trPr>
        <w:tc>
          <w:tcPr>
            <w:tcW w:w="9073" w:type="dxa"/>
            <w:gridSpan w:val="2"/>
            <w:tcBorders>
              <w:top w:val="nil"/>
              <w:left w:val="single" w:sz="4" w:space="0" w:color="000001"/>
              <w:bottom w:val="nil"/>
              <w:right w:val="single" w:sz="4" w:space="0" w:color="000001"/>
            </w:tcBorders>
            <w:shd w:val="clear" w:color="auto" w:fill="CCCCCC"/>
            <w:tcMar>
              <w:left w:w="103" w:type="dxa"/>
            </w:tcMar>
          </w:tcPr>
          <w:p w:rsidR="0009783A" w:rsidRDefault="00A23B36">
            <w:pPr>
              <w:pStyle w:val="TableText"/>
              <w:jc w:val="both"/>
              <w:rPr>
                <w:rFonts w:ascii="Bell MT" w:hAnsi="Bell MT"/>
                <w:szCs w:val="24"/>
              </w:rPr>
            </w:pPr>
            <w:r>
              <w:rPr>
                <w:noProof/>
              </w:rPr>
              <mc:AlternateContent>
                <mc:Choice Requires="wps">
                  <w:drawing>
                    <wp:anchor distT="0" distB="0" distL="114935" distR="114935" simplePos="0" relativeHeight="251658752" behindDoc="0" locked="0" layoutInCell="1" allowOverlap="1">
                      <wp:simplePos x="0" y="0"/>
                      <wp:positionH relativeFrom="column">
                        <wp:posOffset>1837055</wp:posOffset>
                      </wp:positionH>
                      <wp:positionV relativeFrom="paragraph">
                        <wp:posOffset>208915</wp:posOffset>
                      </wp:positionV>
                      <wp:extent cx="3684270" cy="229870"/>
                      <wp:effectExtent l="8255" t="8890" r="12700" b="889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4270" cy="229870"/>
                              </a:xfrm>
                              <a:prstGeom prst="rect">
                                <a:avLst/>
                              </a:prstGeom>
                              <a:solidFill>
                                <a:srgbClr val="FFFFFF"/>
                              </a:solidFill>
                              <a:ln w="0">
                                <a:solidFill>
                                  <a:srgbClr val="000000"/>
                                </a:solidFill>
                                <a:miter lim="800000"/>
                                <a:headEnd/>
                                <a:tailEnd/>
                              </a:ln>
                            </wps:spPr>
                            <wps:txbx>
                              <w:txbxContent>
                                <w:p w:rsidR="0009783A" w:rsidRDefault="0009783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144.65pt;margin-top:16.45pt;width:290.1pt;height:18.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" strokeweight="0">
                      <v:textbox inset="7.45pt,3.85pt,7.45pt,3.85pt">
                        <w:txbxContent>
                          <w:p w:rsidR="0009783A" w:rsidRDefault="0009783A">
                            <w:pPr>
                              <w:pStyle w:val="FrameContents"/>
                            </w:pPr>
                          </w:p>
                        </w:txbxContent>
                      </v:textbox>
                    </v:rect>
                  </w:pict>
                </mc:Fallback>
              </mc:AlternateContent>
            </w:r>
          </w:p>
          <w:p w:rsidR="0009783A" w:rsidRDefault="00511281">
            <w:pPr>
              <w:pStyle w:val="TableText"/>
              <w:jc w:val="both"/>
              <w:rPr>
                <w:rFonts w:ascii="Bell MT" w:hAnsi="Bell MT"/>
                <w:szCs w:val="24"/>
              </w:rPr>
            </w:pPr>
            <w:r>
              <w:rPr>
                <w:rFonts w:ascii="Bell MT" w:hAnsi="Bell MT"/>
                <w:szCs w:val="24"/>
              </w:rPr>
              <w:t>Internet Capacity Required:</w:t>
            </w:r>
          </w:p>
          <w:p w:rsidR="0009783A" w:rsidRDefault="00511281">
            <w:pPr>
              <w:pStyle w:val="TableText"/>
              <w:jc w:val="both"/>
              <w:rPr>
                <w:rFonts w:ascii="Bell MT" w:hAnsi="Bell MT"/>
                <w:i/>
                <w:szCs w:val="24"/>
              </w:rPr>
            </w:pPr>
            <w:r>
              <w:rPr>
                <w:rFonts w:ascii="Bell MT" w:hAnsi="Bell MT"/>
                <w:i/>
                <w:szCs w:val="24"/>
              </w:rPr>
              <w:t>What capacity are you willing to purchase from KENET</w:t>
            </w:r>
          </w:p>
        </w:tc>
      </w:tr>
      <w:tr w:rsidR="0009783A">
        <w:trPr>
          <w:cantSplit/>
          <w:trHeight w:hRule="exact" w:val="992"/>
        </w:trPr>
        <w:tc>
          <w:tcPr>
            <w:tcW w:w="2018" w:type="dxa"/>
            <w:tcBorders>
              <w:top w:val="nil"/>
              <w:left w:val="single" w:sz="4" w:space="0" w:color="000001"/>
              <w:bottom w:val="nil"/>
              <w:right w:val="nil"/>
            </w:tcBorders>
            <w:shd w:val="clear" w:color="auto" w:fill="CCCCCC"/>
            <w:tcMar>
              <w:left w:w="103" w:type="dxa"/>
            </w:tcMar>
          </w:tcPr>
          <w:p w:rsidR="0009783A" w:rsidRDefault="00511281">
            <w:pPr>
              <w:pStyle w:val="TableText"/>
              <w:ind w:left="-7"/>
              <w:jc w:val="both"/>
              <w:rPr>
                <w:rFonts w:ascii="Bell MT" w:hAnsi="Bell MT"/>
                <w:szCs w:val="24"/>
              </w:rPr>
            </w:pPr>
            <w:r>
              <w:rPr>
                <w:rFonts w:ascii="Bell MT" w:hAnsi="Bell MT"/>
                <w:szCs w:val="24"/>
              </w:rPr>
              <w:t xml:space="preserve">Other services </w:t>
            </w:r>
            <w:r>
              <w:rPr>
                <w:rFonts w:ascii="Bell MT" w:hAnsi="Bell MT"/>
                <w:szCs w:val="24"/>
              </w:rPr>
              <w:t>Required (please select)</w:t>
            </w:r>
          </w:p>
          <w:p w:rsidR="0009783A" w:rsidRDefault="0009783A">
            <w:pPr>
              <w:pStyle w:val="TableText"/>
              <w:ind w:left="-7"/>
              <w:jc w:val="both"/>
              <w:rPr>
                <w:rFonts w:ascii="Bell MT" w:hAnsi="Bell MT"/>
                <w:szCs w:val="24"/>
              </w:rPr>
            </w:pPr>
          </w:p>
          <w:p w:rsidR="0009783A" w:rsidRDefault="0009783A">
            <w:pPr>
              <w:pStyle w:val="TableText"/>
              <w:ind w:left="-7"/>
              <w:jc w:val="both"/>
              <w:rPr>
                <w:rFonts w:ascii="Bell MT" w:hAnsi="Bell MT"/>
                <w:szCs w:val="24"/>
              </w:rPr>
            </w:pPr>
          </w:p>
        </w:tc>
        <w:tc>
          <w:tcPr>
            <w:tcW w:w="7055" w:type="dxa"/>
            <w:tcBorders>
              <w:top w:val="nil"/>
              <w:left w:val="nil"/>
              <w:bottom w:val="nil"/>
              <w:right w:val="single" w:sz="4" w:space="0" w:color="000001"/>
            </w:tcBorders>
            <w:shd w:val="clear" w:color="auto" w:fill="CCCCCC"/>
          </w:tcPr>
          <w:p w:rsidR="0009783A" w:rsidRDefault="00A23B36">
            <w:pPr>
              <w:pStyle w:val="TableText"/>
              <w:jc w:val="both"/>
              <w:rPr>
                <w:rFonts w:ascii="Bell MT" w:hAnsi="Bell MT"/>
                <w:szCs w:val="24"/>
                <w:lang w:eastAsia="en-GB"/>
              </w:rPr>
            </w:pPr>
            <w:r>
              <w:rPr>
                <w:noProof/>
              </w:rPr>
              <mc:AlternateContent>
                <mc:Choice Requires="wps">
                  <w:drawing>
                    <wp:anchor distT="0" distB="0" distL="114935" distR="114935" simplePos="0" relativeHeight="251659776" behindDoc="0" locked="0" layoutInCell="1" allowOverlap="1">
                      <wp:simplePos x="0" y="0"/>
                      <wp:positionH relativeFrom="column">
                        <wp:posOffset>300990</wp:posOffset>
                      </wp:positionH>
                      <wp:positionV relativeFrom="paragraph">
                        <wp:posOffset>6350</wp:posOffset>
                      </wp:positionV>
                      <wp:extent cx="3938905" cy="229870"/>
                      <wp:effectExtent l="5715" t="6350" r="8255" b="1143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8905" cy="229870"/>
                              </a:xfrm>
                              <a:prstGeom prst="rect">
                                <a:avLst/>
                              </a:prstGeom>
                              <a:solidFill>
                                <a:srgbClr val="FFFFFF"/>
                              </a:solidFill>
                              <a:ln w="0">
                                <a:solidFill>
                                  <a:srgbClr val="000000"/>
                                </a:solidFill>
                                <a:miter lim="800000"/>
                                <a:headEnd/>
                                <a:tailEnd/>
                              </a:ln>
                            </wps:spPr>
                            <wps:txbx>
                              <w:txbxContent>
                                <w:p w:rsidR="0009783A" w:rsidRDefault="0009783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23.7pt;margin-top:.5pt;width:310.15pt;height:18.1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" strokeweight="0">
                      <v:textbox inset="7.45pt,3.85pt,7.45pt,3.85pt">
                        <w:txbxContent>
                          <w:p w:rsidR="0009783A" w:rsidRDefault="0009783A">
                            <w:pPr>
                              <w:pStyle w:val="FrameContents"/>
                            </w:pPr>
                          </w:p>
                        </w:txbxContent>
                      </v:textbox>
                    </v:rect>
                  </w:pict>
                </mc:Fallback>
              </mc:AlternateContent>
            </w:r>
          </w:p>
          <w:p w:rsidR="0009783A" w:rsidRDefault="00511281">
            <w:pPr>
              <w:pStyle w:val="TableText"/>
              <w:jc w:val="both"/>
              <w:rPr>
                <w:rFonts w:ascii="Bell MT" w:hAnsi="Bell MT"/>
                <w:i/>
                <w:szCs w:val="24"/>
              </w:rPr>
            </w:pPr>
            <w:r>
              <w:rPr>
                <w:rFonts w:ascii="Bell MT" w:hAnsi="Bell MT"/>
                <w:i/>
                <w:szCs w:val="24"/>
              </w:rPr>
              <w:t>Storage/ DNS servers services/Video and Web Conferencing/E-mail setup,   hosting,  and scrubbing/campus networks design/proxy server setups/Web caching</w:t>
            </w:r>
          </w:p>
          <w:p w:rsidR="0009783A" w:rsidRDefault="0009783A">
            <w:pPr>
              <w:pStyle w:val="TableText"/>
              <w:jc w:val="both"/>
              <w:rPr>
                <w:rFonts w:ascii="Bell MT" w:hAnsi="Bell MT"/>
                <w:i/>
                <w:szCs w:val="24"/>
              </w:rPr>
            </w:pPr>
          </w:p>
          <w:p w:rsidR="0009783A" w:rsidRDefault="0009783A">
            <w:pPr>
              <w:pStyle w:val="TableText"/>
              <w:jc w:val="both"/>
              <w:rPr>
                <w:rFonts w:ascii="Bell MT" w:hAnsi="Bell MT"/>
                <w:i/>
                <w:szCs w:val="24"/>
              </w:rPr>
            </w:pPr>
          </w:p>
          <w:p w:rsidR="0009783A" w:rsidRDefault="00511281">
            <w:pPr>
              <w:pStyle w:val="TableText"/>
              <w:jc w:val="both"/>
              <w:rPr>
                <w:rFonts w:ascii="Bell MT" w:hAnsi="Bell MT"/>
                <w:i/>
                <w:szCs w:val="24"/>
              </w:rPr>
            </w:pPr>
            <w:ins w:id="1" w:author="Meoli Kashorda" w:date="2012-04-18T19:47:00Z">
              <w:r>
                <w:rPr>
                  <w:rFonts w:ascii="Bell MT" w:hAnsi="Bell MT"/>
                  <w:i/>
                  <w:szCs w:val="24"/>
                </w:rPr>
                <w:t>SeeSee</w:t>
              </w:r>
            </w:ins>
          </w:p>
          <w:p w:rsidR="0009783A" w:rsidRDefault="0009783A">
            <w:pPr>
              <w:pStyle w:val="TableText"/>
              <w:jc w:val="both"/>
              <w:rPr>
                <w:rFonts w:ascii="Bell MT" w:hAnsi="Bell MT"/>
                <w:szCs w:val="24"/>
              </w:rPr>
            </w:pPr>
          </w:p>
        </w:tc>
      </w:tr>
      <w:tr w:rsidR="0009783A">
        <w:trPr>
          <w:cantSplit/>
          <w:trHeight w:hRule="exact" w:val="1395"/>
        </w:trPr>
        <w:tc>
          <w:tcPr>
            <w:tcW w:w="2018" w:type="dxa"/>
            <w:tcBorders>
              <w:top w:val="nil"/>
              <w:left w:val="single" w:sz="4" w:space="0" w:color="000001"/>
              <w:bottom w:val="single" w:sz="4" w:space="0" w:color="000001"/>
              <w:right w:val="nil"/>
            </w:tcBorders>
            <w:shd w:val="clear" w:color="auto" w:fill="CCCCCC"/>
            <w:tcMar>
              <w:left w:w="103" w:type="dxa"/>
            </w:tcMar>
          </w:tcPr>
          <w:p w:rsidR="0009783A" w:rsidRDefault="00511281">
            <w:pPr>
              <w:pStyle w:val="TableText"/>
              <w:jc w:val="both"/>
              <w:rPr>
                <w:rFonts w:ascii="Bell MT" w:hAnsi="Bell MT"/>
                <w:szCs w:val="24"/>
              </w:rPr>
            </w:pPr>
            <w:r>
              <w:rPr>
                <w:rFonts w:ascii="Bell MT" w:hAnsi="Bell MT"/>
                <w:szCs w:val="24"/>
              </w:rPr>
              <w:t>Use of KENET Connection</w:t>
            </w:r>
          </w:p>
          <w:p w:rsidR="0009783A" w:rsidRDefault="0009783A">
            <w:pPr>
              <w:pStyle w:val="TableText"/>
              <w:ind w:left="-7"/>
              <w:jc w:val="both"/>
              <w:rPr>
                <w:rFonts w:ascii="Bell MT" w:hAnsi="Bell MT"/>
                <w:szCs w:val="24"/>
              </w:rPr>
            </w:pPr>
          </w:p>
          <w:p w:rsidR="0009783A" w:rsidRDefault="0009783A">
            <w:pPr>
              <w:pStyle w:val="TableText"/>
              <w:ind w:left="-7"/>
              <w:jc w:val="both"/>
              <w:rPr>
                <w:rFonts w:ascii="Bell MT" w:hAnsi="Bell MT"/>
                <w:szCs w:val="24"/>
              </w:rPr>
            </w:pPr>
          </w:p>
        </w:tc>
        <w:tc>
          <w:tcPr>
            <w:tcW w:w="7055" w:type="dxa"/>
            <w:tcBorders>
              <w:top w:val="nil"/>
              <w:left w:val="nil"/>
              <w:bottom w:val="single" w:sz="4" w:space="0" w:color="000001"/>
              <w:right w:val="single" w:sz="4" w:space="0" w:color="000001"/>
            </w:tcBorders>
            <w:shd w:val="clear" w:color="auto" w:fill="CCCCCC"/>
          </w:tcPr>
          <w:p w:rsidR="0009783A" w:rsidRDefault="00A23B36">
            <w:pPr>
              <w:pStyle w:val="TableText"/>
              <w:jc w:val="both"/>
              <w:rPr>
                <w:rFonts w:ascii="Bell MT" w:hAnsi="Bell MT"/>
                <w:szCs w:val="24"/>
                <w:lang w:eastAsia="en-GB"/>
              </w:rPr>
            </w:pPr>
            <w:r>
              <w:rPr>
                <w:noProof/>
              </w:rPr>
              <mc:AlternateContent>
                <mc:Choice Requires="wps">
                  <w:drawing>
                    <wp:anchor distT="0" distB="0" distL="114935" distR="114935" simplePos="0" relativeHeight="251660800" behindDoc="0" locked="0" layoutInCell="1" allowOverlap="1">
                      <wp:simplePos x="0" y="0"/>
                      <wp:positionH relativeFrom="column">
                        <wp:posOffset>300990</wp:posOffset>
                      </wp:positionH>
                      <wp:positionV relativeFrom="paragraph">
                        <wp:posOffset>-13970</wp:posOffset>
                      </wp:positionV>
                      <wp:extent cx="3938905" cy="229870"/>
                      <wp:effectExtent l="5715" t="5080" r="8255"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8905" cy="229870"/>
                              </a:xfrm>
                              <a:prstGeom prst="rect">
                                <a:avLst/>
                              </a:prstGeom>
                              <a:solidFill>
                                <a:srgbClr val="FFFFFF"/>
                              </a:solidFill>
                              <a:ln w="0">
                                <a:solidFill>
                                  <a:srgbClr val="000000"/>
                                </a:solidFill>
                                <a:miter lim="800000"/>
                                <a:headEnd/>
                                <a:tailEnd/>
                              </a:ln>
                            </wps:spPr>
                            <wps:txbx>
                              <w:txbxContent>
                                <w:p w:rsidR="0009783A" w:rsidRDefault="0009783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23.7pt;margin-top:-1.1pt;width:310.15pt;height:18.1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" strokeweight="0">
                      <v:textbox inset="7.45pt,3.85pt,7.45pt,3.85pt">
                        <w:txbxContent>
                          <w:p w:rsidR="0009783A" w:rsidRDefault="0009783A">
                            <w:pPr>
                              <w:pStyle w:val="FrameContents"/>
                            </w:pPr>
                          </w:p>
                        </w:txbxContent>
                      </v:textbox>
                    </v:rect>
                  </w:pict>
                </mc:Fallback>
              </mc:AlternateContent>
            </w:r>
          </w:p>
          <w:p w:rsidR="0009783A" w:rsidRDefault="00511281">
            <w:pPr>
              <w:pStyle w:val="TableText"/>
              <w:jc w:val="both"/>
              <w:rPr>
                <w:rFonts w:ascii="Bell MT" w:hAnsi="Bell MT"/>
                <w:i/>
                <w:szCs w:val="24"/>
              </w:rPr>
            </w:pPr>
            <w:r>
              <w:rPr>
                <w:rFonts w:ascii="Bell MT" w:hAnsi="Bell MT"/>
                <w:i/>
                <w:szCs w:val="24"/>
              </w:rPr>
              <w:t xml:space="preserve">What is your intended use of </w:t>
            </w:r>
            <w:r>
              <w:rPr>
                <w:rFonts w:ascii="Bell MT" w:hAnsi="Bell MT"/>
                <w:i/>
                <w:szCs w:val="24"/>
              </w:rPr>
              <w:t>the Connection? (e.g. Enterprise systems and e-  mail, cloud services, e learning system, data centre services ,video conferencing and    IP telephony, )</w:t>
            </w:r>
          </w:p>
        </w:tc>
      </w:tr>
    </w:tbl>
    <w:p w:rsidR="0009783A" w:rsidRDefault="0009783A">
      <w:pPr>
        <w:jc w:val="both"/>
        <w:rPr>
          <w:rFonts w:ascii="Calibri" w:hAnsi="Calibri"/>
          <w:b/>
          <w:sz w:val="24"/>
          <w:szCs w:val="24"/>
          <w:u w:val="single"/>
        </w:rPr>
      </w:pPr>
    </w:p>
    <w:p w:rsidR="0009783A" w:rsidRDefault="00511281">
      <w:pPr>
        <w:jc w:val="both"/>
        <w:rPr>
          <w:rFonts w:ascii="Calibri" w:hAnsi="Calibri"/>
          <w:b/>
          <w:sz w:val="24"/>
          <w:szCs w:val="24"/>
          <w:u w:val="single"/>
        </w:rPr>
      </w:pPr>
      <w:r>
        <w:rPr>
          <w:rFonts w:ascii="Calibri" w:hAnsi="Calibri"/>
          <w:b/>
          <w:sz w:val="24"/>
          <w:szCs w:val="24"/>
          <w:u w:val="single"/>
        </w:rPr>
        <w:t>Section Three: Declaration</w:t>
      </w:r>
    </w:p>
    <w:p w:rsidR="0009783A" w:rsidRDefault="0009783A">
      <w:pPr>
        <w:jc w:val="both"/>
        <w:rPr>
          <w:sz w:val="22"/>
          <w:szCs w:val="22"/>
        </w:rPr>
      </w:pPr>
    </w:p>
    <w:p w:rsidR="0009783A" w:rsidRDefault="00511281">
      <w:pPr>
        <w:jc w:val="both"/>
        <w:rPr>
          <w:rFonts w:ascii="Bell MT" w:hAnsi="Bell MT"/>
          <w:sz w:val="24"/>
          <w:szCs w:val="24"/>
        </w:rPr>
      </w:pPr>
      <w:r>
        <w:rPr>
          <w:rFonts w:ascii="Bell MT" w:hAnsi="Bell MT"/>
          <w:sz w:val="24"/>
          <w:szCs w:val="24"/>
        </w:rPr>
        <w:t>I confirm that:</w:t>
      </w:r>
    </w:p>
    <w:p w:rsidR="0009783A" w:rsidRDefault="0009783A">
      <w:pPr>
        <w:jc w:val="both"/>
        <w:rPr>
          <w:rFonts w:ascii="Bell MT" w:hAnsi="Bell MT"/>
          <w:sz w:val="24"/>
          <w:szCs w:val="24"/>
        </w:rPr>
      </w:pPr>
    </w:p>
    <w:p w:rsidR="0009783A" w:rsidRDefault="00511281">
      <w:pPr>
        <w:ind w:left="720" w:hanging="720"/>
        <w:jc w:val="both"/>
        <w:rPr>
          <w:rFonts w:ascii="Bell MT" w:hAnsi="Bell MT"/>
          <w:sz w:val="24"/>
          <w:szCs w:val="24"/>
        </w:rPr>
      </w:pPr>
      <w:r>
        <w:rPr>
          <w:rFonts w:ascii="Bell MT" w:hAnsi="Bell MT"/>
          <w:sz w:val="24"/>
          <w:szCs w:val="24"/>
        </w:rPr>
        <w:t>(a)</w:t>
      </w:r>
      <w:r>
        <w:rPr>
          <w:rFonts w:ascii="Bell MT" w:hAnsi="Bell MT"/>
          <w:sz w:val="24"/>
          <w:szCs w:val="24"/>
        </w:rPr>
        <w:tab/>
        <w:t xml:space="preserve">My institution will comply with the terms of the </w:t>
      </w:r>
      <w:r>
        <w:rPr>
          <w:rFonts w:ascii="Bell MT" w:hAnsi="Bell MT"/>
          <w:sz w:val="24"/>
          <w:szCs w:val="24"/>
        </w:rPr>
        <w:t>KENET’s Terms of Service and of any services to be provided (e.g., bandwidth services);</w:t>
      </w:r>
    </w:p>
    <w:p w:rsidR="0009783A" w:rsidRDefault="0009783A">
      <w:pPr>
        <w:jc w:val="both"/>
        <w:rPr>
          <w:rFonts w:ascii="Bell MT" w:hAnsi="Bell MT"/>
          <w:sz w:val="24"/>
          <w:szCs w:val="24"/>
        </w:rPr>
      </w:pPr>
    </w:p>
    <w:p w:rsidR="0009783A" w:rsidRDefault="00511281">
      <w:pPr>
        <w:ind w:left="720" w:hanging="720"/>
        <w:jc w:val="both"/>
        <w:rPr>
          <w:rFonts w:ascii="Bell MT" w:hAnsi="Bell MT"/>
          <w:sz w:val="24"/>
          <w:szCs w:val="24"/>
        </w:rPr>
      </w:pPr>
      <w:r>
        <w:rPr>
          <w:rFonts w:ascii="Bell MT" w:hAnsi="Bell MT"/>
          <w:sz w:val="24"/>
          <w:szCs w:val="24"/>
        </w:rPr>
        <w:t>(c)</w:t>
      </w:r>
      <w:r>
        <w:rPr>
          <w:rFonts w:ascii="Bell MT" w:hAnsi="Bell MT"/>
          <w:sz w:val="24"/>
          <w:szCs w:val="24"/>
        </w:rPr>
        <w:tab/>
        <w:t>KENET is indemnified for any and all losses caused by improper use of the services provided to your institution.</w:t>
      </w:r>
    </w:p>
    <w:p w:rsidR="0009783A" w:rsidRDefault="0009783A">
      <w:pPr>
        <w:ind w:left="720" w:hanging="720"/>
        <w:jc w:val="both"/>
        <w:rPr>
          <w:rFonts w:ascii="Bell MT" w:hAnsi="Bell MT"/>
          <w:sz w:val="24"/>
          <w:szCs w:val="24"/>
        </w:rPr>
      </w:pPr>
    </w:p>
    <w:p w:rsidR="0009783A" w:rsidRDefault="00511281">
      <w:pPr>
        <w:jc w:val="both"/>
        <w:rPr>
          <w:rFonts w:ascii="Bell MT" w:hAnsi="Bell MT"/>
          <w:sz w:val="24"/>
          <w:szCs w:val="24"/>
        </w:rPr>
      </w:pPr>
      <w:r>
        <w:rPr>
          <w:rFonts w:ascii="Bell MT" w:hAnsi="Bell MT"/>
          <w:sz w:val="24"/>
          <w:szCs w:val="24"/>
        </w:rPr>
        <w:t>(d)</w:t>
      </w:r>
      <w:r>
        <w:rPr>
          <w:rFonts w:ascii="Bell MT" w:hAnsi="Bell MT"/>
          <w:sz w:val="24"/>
          <w:szCs w:val="24"/>
        </w:rPr>
        <w:tab/>
        <w:t>The information given above is true to the be</w:t>
      </w:r>
      <w:r>
        <w:rPr>
          <w:rFonts w:ascii="Bell MT" w:hAnsi="Bell MT"/>
          <w:sz w:val="24"/>
          <w:szCs w:val="24"/>
        </w:rPr>
        <w:t>st of my knowledge and belief.</w:t>
      </w:r>
    </w:p>
    <w:p w:rsidR="0009783A" w:rsidRDefault="0009783A">
      <w:pPr>
        <w:jc w:val="both"/>
        <w:rPr>
          <w:sz w:val="22"/>
          <w:szCs w:val="22"/>
        </w:rPr>
      </w:pPr>
    </w:p>
    <w:p w:rsidR="0009783A" w:rsidRDefault="00A23B36">
      <w:pPr>
        <w:jc w:val="both"/>
        <w:rPr>
          <w:sz w:val="22"/>
          <w:szCs w:val="22"/>
        </w:rPr>
      </w:pPr>
      <w:r>
        <w:rPr>
          <w:noProof/>
        </w:rPr>
        <mc:AlternateContent>
          <mc:Choice Requires="wps">
            <w:drawing>
              <wp:anchor distT="0" distB="0" distL="0" distR="114300" simplePos="0" relativeHeight="251661824" behindDoc="0" locked="0" layoutInCell="1" allowOverlap="1">
                <wp:simplePos x="0" y="0"/>
                <wp:positionH relativeFrom="column">
                  <wp:posOffset>-71755</wp:posOffset>
                </wp:positionH>
                <wp:positionV relativeFrom="paragraph">
                  <wp:posOffset>45085</wp:posOffset>
                </wp:positionV>
                <wp:extent cx="5121275" cy="1889760"/>
                <wp:effectExtent l="4445" t="6985" r="8255" b="825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188976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9"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363"/>
                              <w:gridCol w:w="5146"/>
                              <w:gridCol w:w="1557"/>
                            </w:tblGrid>
                            <w:tr w:rsidR="0009783A">
                              <w:trPr>
                                <w:trHeight w:val="354"/>
                              </w:trPr>
                              <w:tc>
                                <w:tcPr>
                                  <w:tcW w:w="8066"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09783A" w:rsidRDefault="00511281">
                                  <w:pPr>
                                    <w:pStyle w:val="TableText"/>
                                    <w:ind w:left="720" w:right="1168" w:hanging="720"/>
                                    <w:rPr>
                                      <w:rFonts w:ascii="Bell MT" w:hAnsi="Bell MT"/>
                                    </w:rPr>
                                  </w:pPr>
                                  <w:r>
                                    <w:rPr>
                                      <w:rFonts w:ascii="Bell MT" w:hAnsi="Bell MT"/>
                                    </w:rPr>
                                    <w:t>Signed by Head of Institution in Kenya or Authorized person:</w:t>
                                  </w:r>
                                </w:p>
                              </w:tc>
                            </w:tr>
                            <w:tr w:rsidR="0009783A">
                              <w:trPr>
                                <w:cantSplit/>
                                <w:trHeight w:val="354"/>
                              </w:trPr>
                              <w:tc>
                                <w:tcPr>
                                  <w:tcW w:w="1363" w:type="dxa"/>
                                  <w:tcBorders>
                                    <w:top w:val="nil"/>
                                    <w:left w:val="single" w:sz="4" w:space="0" w:color="000001"/>
                                    <w:bottom w:val="nil"/>
                                    <w:right w:val="nil"/>
                                  </w:tcBorders>
                                  <w:shd w:val="clear" w:color="auto" w:fill="CCCCCC"/>
                                  <w:tcMar>
                                    <w:left w:w="103" w:type="dxa"/>
                                  </w:tcMar>
                                </w:tcPr>
                                <w:p w:rsidR="0009783A" w:rsidRDefault="00511281">
                                  <w:pPr>
                                    <w:pStyle w:val="TableText"/>
                                    <w:rPr>
                                      <w:rFonts w:ascii="Bell MT" w:hAnsi="Bell MT"/>
                                    </w:rPr>
                                  </w:pPr>
                                  <w:r>
                                    <w:rPr>
                                      <w:rFonts w:ascii="Bell MT" w:hAnsi="Bell MT"/>
                                    </w:rPr>
                                    <w:t>Name:</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rPr>
                                      <w:rFonts w:ascii="Bell MT" w:hAnsi="Bell MT"/>
                                    </w:rPr>
                                  </w:pPr>
                                </w:p>
                              </w:tc>
                              <w:tc>
                                <w:tcPr>
                                  <w:tcW w:w="1557"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rPr>
                                      <w:rFonts w:ascii="Bell MT" w:hAnsi="Bell MT"/>
                                    </w:rPr>
                                  </w:pPr>
                                </w:p>
                              </w:tc>
                            </w:tr>
                            <w:tr w:rsidR="0009783A">
                              <w:trPr>
                                <w:trHeight w:val="347"/>
                              </w:trPr>
                              <w:tc>
                                <w:tcPr>
                                  <w:tcW w:w="8066" w:type="dxa"/>
                                  <w:gridSpan w:val="3"/>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jc w:val="center"/>
                                    <w:rPr>
                                      <w:rFonts w:ascii="Bell MT" w:hAnsi="Bell MT"/>
                                    </w:rPr>
                                  </w:pPr>
                                </w:p>
                              </w:tc>
                            </w:tr>
                            <w:tr w:rsidR="0009783A">
                              <w:trPr>
                                <w:cantSplit/>
                                <w:trHeight w:val="354"/>
                              </w:trPr>
                              <w:tc>
                                <w:tcPr>
                                  <w:tcW w:w="1363" w:type="dxa"/>
                                  <w:tcBorders>
                                    <w:top w:val="nil"/>
                                    <w:left w:val="single" w:sz="4" w:space="0" w:color="000001"/>
                                    <w:bottom w:val="nil"/>
                                    <w:right w:val="nil"/>
                                  </w:tcBorders>
                                  <w:shd w:val="clear" w:color="auto" w:fill="CCCCCC"/>
                                  <w:tcMar>
                                    <w:left w:w="103" w:type="dxa"/>
                                  </w:tcMar>
                                </w:tcPr>
                                <w:p w:rsidR="0009783A" w:rsidRDefault="00511281">
                                  <w:pPr>
                                    <w:pStyle w:val="TableText"/>
                                    <w:rPr>
                                      <w:rFonts w:ascii="Bell MT" w:hAnsi="Bell MT"/>
                                    </w:rPr>
                                  </w:pPr>
                                  <w:r>
                                    <w:rPr>
                                      <w:rFonts w:ascii="Bell MT" w:hAnsi="Bell MT"/>
                                    </w:rPr>
                                    <w:t>Position:</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rPr>
                                      <w:rFonts w:ascii="Bell MT" w:hAnsi="Bell MT"/>
                                    </w:rPr>
                                  </w:pPr>
                                </w:p>
                              </w:tc>
                              <w:tc>
                                <w:tcPr>
                                  <w:tcW w:w="1557"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rPr>
                                      <w:rFonts w:ascii="Bell MT" w:hAnsi="Bell MT"/>
                                    </w:rPr>
                                  </w:pPr>
                                </w:p>
                              </w:tc>
                            </w:tr>
                            <w:tr w:rsidR="0009783A">
                              <w:trPr>
                                <w:trHeight w:hRule="exact" w:val="218"/>
                              </w:trPr>
                              <w:tc>
                                <w:tcPr>
                                  <w:tcW w:w="8066" w:type="dxa"/>
                                  <w:gridSpan w:val="3"/>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rPr>
                                      <w:rFonts w:ascii="Bell MT" w:hAnsi="Bell MT"/>
                                    </w:rPr>
                                  </w:pPr>
                                </w:p>
                              </w:tc>
                            </w:tr>
                            <w:tr w:rsidR="0009783A">
                              <w:trPr>
                                <w:cantSplit/>
                                <w:trHeight w:val="354"/>
                              </w:trPr>
                              <w:tc>
                                <w:tcPr>
                                  <w:tcW w:w="1363" w:type="dxa"/>
                                  <w:tcBorders>
                                    <w:top w:val="nil"/>
                                    <w:left w:val="single" w:sz="4" w:space="0" w:color="000001"/>
                                    <w:bottom w:val="nil"/>
                                    <w:right w:val="nil"/>
                                  </w:tcBorders>
                                  <w:shd w:val="clear" w:color="auto" w:fill="CCCCCC"/>
                                  <w:tcMar>
                                    <w:left w:w="103" w:type="dxa"/>
                                  </w:tcMar>
                                </w:tcPr>
                                <w:p w:rsidR="0009783A" w:rsidRDefault="00511281">
                                  <w:pPr>
                                    <w:pStyle w:val="TableText"/>
                                    <w:rPr>
                                      <w:rFonts w:ascii="Bell MT" w:hAnsi="Bell MT"/>
                                    </w:rPr>
                                  </w:pPr>
                                  <w:r>
                                    <w:rPr>
                                      <w:rFonts w:ascii="Bell MT" w:hAnsi="Bell MT"/>
                                    </w:rPr>
                                    <w:t>Signature:</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rPr>
                                      <w:rFonts w:ascii="Bell MT" w:hAnsi="Bell MT"/>
                                    </w:rPr>
                                  </w:pPr>
                                </w:p>
                              </w:tc>
                              <w:tc>
                                <w:tcPr>
                                  <w:tcW w:w="1557"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rPr>
                                      <w:rFonts w:ascii="Bell MT" w:hAnsi="Bell MT"/>
                                    </w:rPr>
                                  </w:pPr>
                                </w:p>
                              </w:tc>
                            </w:tr>
                            <w:tr w:rsidR="0009783A">
                              <w:trPr>
                                <w:trHeight w:hRule="exact" w:val="719"/>
                              </w:trPr>
                              <w:tc>
                                <w:tcPr>
                                  <w:tcW w:w="8066" w:type="dxa"/>
                                  <w:gridSpan w:val="3"/>
                                  <w:tcBorders>
                                    <w:top w:val="nil"/>
                                    <w:left w:val="single" w:sz="4" w:space="0" w:color="000001"/>
                                    <w:bottom w:val="single" w:sz="4" w:space="0" w:color="000001"/>
                                    <w:right w:val="single" w:sz="4" w:space="0" w:color="000001"/>
                                  </w:tcBorders>
                                  <w:shd w:val="clear" w:color="auto" w:fill="CCCCCC"/>
                                  <w:tcMar>
                                    <w:left w:w="103" w:type="dxa"/>
                                  </w:tcMar>
                                </w:tcPr>
                                <w:p w:rsidR="0009783A" w:rsidRDefault="0009783A">
                                  <w:pPr>
                                    <w:pStyle w:val="TableText"/>
                                    <w:rPr>
                                      <w:rFonts w:ascii="Bell MT" w:hAnsi="Bell MT"/>
                                    </w:rPr>
                                  </w:pPr>
                                </w:p>
                              </w:tc>
                            </w:tr>
                          </w:tbl>
                          <w:p w:rsidR="0009783A" w:rsidRDefault="0009783A">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5.65pt;margin-top:3.55pt;width:403.25pt;height:148.8pt;z-index:25166182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" stroked="f" strokeweight="0">
                <v:fill opacity="0"/>
                <v:textbox inset="0,0,0,0">
                  <w:txbxContent>
                    <w:tbl>
                      <w:tblPr>
                        <w:tblW w:w="0" w:type="auto"/>
                        <w:tblInd w:w="109"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363"/>
                        <w:gridCol w:w="5146"/>
                        <w:gridCol w:w="1557"/>
                      </w:tblGrid>
                      <w:tr w:rsidR="0009783A">
                        <w:trPr>
                          <w:trHeight w:val="354"/>
                        </w:trPr>
                        <w:tc>
                          <w:tcPr>
                            <w:tcW w:w="8066"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09783A" w:rsidRDefault="00511281">
                            <w:pPr>
                              <w:pStyle w:val="TableText"/>
                              <w:ind w:left="720" w:right="1168" w:hanging="720"/>
                              <w:rPr>
                                <w:rFonts w:ascii="Bell MT" w:hAnsi="Bell MT"/>
                              </w:rPr>
                            </w:pPr>
                            <w:r>
                              <w:rPr>
                                <w:rFonts w:ascii="Bell MT" w:hAnsi="Bell MT"/>
                              </w:rPr>
                              <w:t>Signed by Head of Institution in Kenya or Authorized person:</w:t>
                            </w:r>
                          </w:p>
                        </w:tc>
                      </w:tr>
                      <w:tr w:rsidR="0009783A">
                        <w:trPr>
                          <w:cantSplit/>
                          <w:trHeight w:val="354"/>
                        </w:trPr>
                        <w:tc>
                          <w:tcPr>
                            <w:tcW w:w="1363" w:type="dxa"/>
                            <w:tcBorders>
                              <w:top w:val="nil"/>
                              <w:left w:val="single" w:sz="4" w:space="0" w:color="000001"/>
                              <w:bottom w:val="nil"/>
                              <w:right w:val="nil"/>
                            </w:tcBorders>
                            <w:shd w:val="clear" w:color="auto" w:fill="CCCCCC"/>
                            <w:tcMar>
                              <w:left w:w="103" w:type="dxa"/>
                            </w:tcMar>
                          </w:tcPr>
                          <w:p w:rsidR="0009783A" w:rsidRDefault="00511281">
                            <w:pPr>
                              <w:pStyle w:val="TableText"/>
                              <w:rPr>
                                <w:rFonts w:ascii="Bell MT" w:hAnsi="Bell MT"/>
                              </w:rPr>
                            </w:pPr>
                            <w:r>
                              <w:rPr>
                                <w:rFonts w:ascii="Bell MT" w:hAnsi="Bell MT"/>
                              </w:rPr>
                              <w:t>Name:</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rPr>
                                <w:rFonts w:ascii="Bell MT" w:hAnsi="Bell MT"/>
                              </w:rPr>
                            </w:pPr>
                          </w:p>
                        </w:tc>
                        <w:tc>
                          <w:tcPr>
                            <w:tcW w:w="1557"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rPr>
                                <w:rFonts w:ascii="Bell MT" w:hAnsi="Bell MT"/>
                              </w:rPr>
                            </w:pPr>
                          </w:p>
                        </w:tc>
                      </w:tr>
                      <w:tr w:rsidR="0009783A">
                        <w:trPr>
                          <w:trHeight w:val="347"/>
                        </w:trPr>
                        <w:tc>
                          <w:tcPr>
                            <w:tcW w:w="8066" w:type="dxa"/>
                            <w:gridSpan w:val="3"/>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jc w:val="center"/>
                              <w:rPr>
                                <w:rFonts w:ascii="Bell MT" w:hAnsi="Bell MT"/>
                              </w:rPr>
                            </w:pPr>
                          </w:p>
                        </w:tc>
                      </w:tr>
                      <w:tr w:rsidR="0009783A">
                        <w:trPr>
                          <w:cantSplit/>
                          <w:trHeight w:val="354"/>
                        </w:trPr>
                        <w:tc>
                          <w:tcPr>
                            <w:tcW w:w="1363" w:type="dxa"/>
                            <w:tcBorders>
                              <w:top w:val="nil"/>
                              <w:left w:val="single" w:sz="4" w:space="0" w:color="000001"/>
                              <w:bottom w:val="nil"/>
                              <w:right w:val="nil"/>
                            </w:tcBorders>
                            <w:shd w:val="clear" w:color="auto" w:fill="CCCCCC"/>
                            <w:tcMar>
                              <w:left w:w="103" w:type="dxa"/>
                            </w:tcMar>
                          </w:tcPr>
                          <w:p w:rsidR="0009783A" w:rsidRDefault="00511281">
                            <w:pPr>
                              <w:pStyle w:val="TableText"/>
                              <w:rPr>
                                <w:rFonts w:ascii="Bell MT" w:hAnsi="Bell MT"/>
                              </w:rPr>
                            </w:pPr>
                            <w:r>
                              <w:rPr>
                                <w:rFonts w:ascii="Bell MT" w:hAnsi="Bell MT"/>
                              </w:rPr>
                              <w:t>Position:</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rPr>
                                <w:rFonts w:ascii="Bell MT" w:hAnsi="Bell MT"/>
                              </w:rPr>
                            </w:pPr>
                          </w:p>
                        </w:tc>
                        <w:tc>
                          <w:tcPr>
                            <w:tcW w:w="1557"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rPr>
                                <w:rFonts w:ascii="Bell MT" w:hAnsi="Bell MT"/>
                              </w:rPr>
                            </w:pPr>
                          </w:p>
                        </w:tc>
                      </w:tr>
                      <w:tr w:rsidR="0009783A">
                        <w:trPr>
                          <w:trHeight w:hRule="exact" w:val="218"/>
                        </w:trPr>
                        <w:tc>
                          <w:tcPr>
                            <w:tcW w:w="8066" w:type="dxa"/>
                            <w:gridSpan w:val="3"/>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rPr>
                                <w:rFonts w:ascii="Bell MT" w:hAnsi="Bell MT"/>
                              </w:rPr>
                            </w:pPr>
                          </w:p>
                        </w:tc>
                      </w:tr>
                      <w:tr w:rsidR="0009783A">
                        <w:trPr>
                          <w:cantSplit/>
                          <w:trHeight w:val="354"/>
                        </w:trPr>
                        <w:tc>
                          <w:tcPr>
                            <w:tcW w:w="1363" w:type="dxa"/>
                            <w:tcBorders>
                              <w:top w:val="nil"/>
                              <w:left w:val="single" w:sz="4" w:space="0" w:color="000001"/>
                              <w:bottom w:val="nil"/>
                              <w:right w:val="nil"/>
                            </w:tcBorders>
                            <w:shd w:val="clear" w:color="auto" w:fill="CCCCCC"/>
                            <w:tcMar>
                              <w:left w:w="103" w:type="dxa"/>
                            </w:tcMar>
                          </w:tcPr>
                          <w:p w:rsidR="0009783A" w:rsidRDefault="00511281">
                            <w:pPr>
                              <w:pStyle w:val="TableText"/>
                              <w:rPr>
                                <w:rFonts w:ascii="Bell MT" w:hAnsi="Bell MT"/>
                              </w:rPr>
                            </w:pPr>
                            <w:r>
                              <w:rPr>
                                <w:rFonts w:ascii="Bell MT" w:hAnsi="Bell MT"/>
                              </w:rPr>
                              <w:t>Signature:</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09783A" w:rsidRDefault="0009783A">
                            <w:pPr>
                              <w:pStyle w:val="TableText"/>
                              <w:rPr>
                                <w:rFonts w:ascii="Bell MT" w:hAnsi="Bell MT"/>
                              </w:rPr>
                            </w:pPr>
                          </w:p>
                        </w:tc>
                        <w:tc>
                          <w:tcPr>
                            <w:tcW w:w="1557" w:type="dxa"/>
                            <w:tcBorders>
                              <w:top w:val="nil"/>
                              <w:left w:val="single" w:sz="4" w:space="0" w:color="000001"/>
                              <w:bottom w:val="nil"/>
                              <w:right w:val="single" w:sz="4" w:space="0" w:color="000001"/>
                            </w:tcBorders>
                            <w:shd w:val="clear" w:color="auto" w:fill="CCCCCC"/>
                            <w:tcMar>
                              <w:left w:w="103" w:type="dxa"/>
                            </w:tcMar>
                          </w:tcPr>
                          <w:p w:rsidR="0009783A" w:rsidRDefault="0009783A">
                            <w:pPr>
                              <w:pStyle w:val="TableText"/>
                              <w:rPr>
                                <w:rFonts w:ascii="Bell MT" w:hAnsi="Bell MT"/>
                              </w:rPr>
                            </w:pPr>
                          </w:p>
                        </w:tc>
                      </w:tr>
                      <w:tr w:rsidR="0009783A">
                        <w:trPr>
                          <w:trHeight w:hRule="exact" w:val="719"/>
                        </w:trPr>
                        <w:tc>
                          <w:tcPr>
                            <w:tcW w:w="8066" w:type="dxa"/>
                            <w:gridSpan w:val="3"/>
                            <w:tcBorders>
                              <w:top w:val="nil"/>
                              <w:left w:val="single" w:sz="4" w:space="0" w:color="000001"/>
                              <w:bottom w:val="single" w:sz="4" w:space="0" w:color="000001"/>
                              <w:right w:val="single" w:sz="4" w:space="0" w:color="000001"/>
                            </w:tcBorders>
                            <w:shd w:val="clear" w:color="auto" w:fill="CCCCCC"/>
                            <w:tcMar>
                              <w:left w:w="103" w:type="dxa"/>
                            </w:tcMar>
                          </w:tcPr>
                          <w:p w:rsidR="0009783A" w:rsidRDefault="0009783A">
                            <w:pPr>
                              <w:pStyle w:val="TableText"/>
                              <w:rPr>
                                <w:rFonts w:ascii="Bell MT" w:hAnsi="Bell MT"/>
                              </w:rPr>
                            </w:pPr>
                          </w:p>
                        </w:tc>
                      </w:tr>
                    </w:tbl>
                    <w:p w:rsidR="0009783A" w:rsidRDefault="0009783A">
                      <w:pPr>
                        <w:pStyle w:val="FrameContents"/>
                      </w:pPr>
                    </w:p>
                  </w:txbxContent>
                </v:textbox>
                <w10:wrap type="square"/>
              </v:rect>
            </w:pict>
          </mc:Fallback>
        </mc:AlternateContent>
      </w:r>
    </w:p>
    <w:p w:rsidR="0009783A" w:rsidRDefault="0009783A">
      <w:pPr>
        <w:jc w:val="both"/>
        <w:rPr>
          <w:sz w:val="22"/>
          <w:szCs w:val="22"/>
        </w:rPr>
      </w:pPr>
    </w:p>
    <w:p w:rsidR="0009783A" w:rsidRDefault="0009783A">
      <w:pPr>
        <w:jc w:val="both"/>
        <w:rPr>
          <w:b/>
          <w:sz w:val="22"/>
          <w:szCs w:val="22"/>
          <w:u w:val="single"/>
        </w:rPr>
      </w:pPr>
    </w:p>
    <w:p w:rsidR="0009783A" w:rsidRDefault="0009783A">
      <w:pPr>
        <w:jc w:val="both"/>
        <w:rPr>
          <w:b/>
          <w:sz w:val="22"/>
          <w:szCs w:val="22"/>
          <w:u w:val="single"/>
        </w:rPr>
      </w:pPr>
    </w:p>
    <w:p w:rsidR="0009783A" w:rsidRDefault="0009783A">
      <w:pPr>
        <w:jc w:val="both"/>
        <w:rPr>
          <w:b/>
          <w:sz w:val="22"/>
          <w:szCs w:val="22"/>
          <w:u w:val="single"/>
        </w:rPr>
      </w:pPr>
    </w:p>
    <w:p w:rsidR="0009783A" w:rsidRDefault="0009783A">
      <w:pPr>
        <w:jc w:val="both"/>
        <w:rPr>
          <w:b/>
          <w:sz w:val="22"/>
          <w:szCs w:val="22"/>
          <w:u w:val="single"/>
        </w:rPr>
      </w:pPr>
    </w:p>
    <w:p w:rsidR="0009783A" w:rsidRDefault="0009783A">
      <w:pPr>
        <w:jc w:val="both"/>
        <w:rPr>
          <w:b/>
          <w:sz w:val="22"/>
          <w:szCs w:val="22"/>
          <w:u w:val="single"/>
        </w:rPr>
      </w:pPr>
    </w:p>
    <w:p w:rsidR="0009783A" w:rsidRDefault="00511281">
      <w:pPr>
        <w:jc w:val="both"/>
        <w:rPr>
          <w:rFonts w:ascii="Calibri" w:hAnsi="Calibri"/>
          <w:b/>
          <w:sz w:val="24"/>
          <w:szCs w:val="24"/>
          <w:u w:val="single"/>
        </w:rPr>
      </w:pPr>
      <w:r>
        <w:rPr>
          <w:rFonts w:ascii="Calibri" w:hAnsi="Calibri"/>
          <w:b/>
          <w:sz w:val="24"/>
          <w:szCs w:val="24"/>
          <w:u w:val="single"/>
        </w:rPr>
        <w:t>Section Four: For Official Use.</w:t>
      </w:r>
    </w:p>
    <w:p w:rsidR="0009783A" w:rsidRDefault="0009783A">
      <w:pPr>
        <w:jc w:val="both"/>
        <w:rPr>
          <w:sz w:val="22"/>
          <w:szCs w:val="22"/>
        </w:rPr>
      </w:pPr>
    </w:p>
    <w:p w:rsidR="0009783A" w:rsidRDefault="0009783A">
      <w:pPr>
        <w:jc w:val="both"/>
        <w:rPr>
          <w:sz w:val="22"/>
          <w:szCs w:val="22"/>
        </w:rPr>
      </w:pPr>
    </w:p>
    <w:p w:rsidR="0009783A" w:rsidRDefault="00511281">
      <w:pPr>
        <w:jc w:val="both"/>
        <w:rPr>
          <w:b/>
          <w:bCs/>
          <w:sz w:val="22"/>
          <w:szCs w:val="22"/>
        </w:rPr>
      </w:pPr>
      <w:r>
        <w:rPr>
          <w:b/>
          <w:bCs/>
          <w:sz w:val="22"/>
          <w:szCs w:val="22"/>
        </w:rPr>
        <w:t>Received by:</w:t>
      </w:r>
    </w:p>
    <w:p w:rsidR="0009783A" w:rsidRDefault="0009783A">
      <w:pPr>
        <w:jc w:val="both"/>
        <w:rPr>
          <w:b/>
          <w:bCs/>
          <w:sz w:val="22"/>
          <w:szCs w:val="22"/>
        </w:rPr>
      </w:pPr>
    </w:p>
    <w:p w:rsidR="0009783A" w:rsidRDefault="00511281">
      <w:pPr>
        <w:jc w:val="both"/>
        <w:rPr>
          <w:color w:val="000000"/>
          <w:sz w:val="22"/>
          <w:szCs w:val="22"/>
        </w:rPr>
      </w:pPr>
      <w:r>
        <w:rPr>
          <w:color w:val="000000"/>
          <w:sz w:val="22"/>
          <w:szCs w:val="22"/>
        </w:rPr>
        <w:t>Name: ________________</w:t>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t xml:space="preserve">_____   Designation: </w:t>
      </w:r>
      <w:r>
        <w:rPr>
          <w:color w:val="000000"/>
          <w:sz w:val="22"/>
          <w:szCs w:val="22"/>
        </w:rPr>
        <w:t>__________________</w:t>
      </w:r>
    </w:p>
    <w:p w:rsidR="0009783A" w:rsidRDefault="0009783A">
      <w:pPr>
        <w:jc w:val="both"/>
        <w:rPr>
          <w:color w:val="000000"/>
          <w:sz w:val="22"/>
          <w:szCs w:val="22"/>
        </w:rPr>
      </w:pPr>
    </w:p>
    <w:p w:rsidR="0009783A" w:rsidRDefault="00511281">
      <w:pPr>
        <w:jc w:val="both"/>
        <w:rPr>
          <w:color w:val="000000"/>
          <w:sz w:val="22"/>
          <w:szCs w:val="22"/>
        </w:rPr>
      </w:pPr>
      <w:r>
        <w:rPr>
          <w:color w:val="000000"/>
          <w:sz w:val="22"/>
          <w:szCs w:val="22"/>
        </w:rPr>
        <w:t>Signature: __________________</w:t>
      </w:r>
      <w:r>
        <w:rPr>
          <w:color w:val="000000"/>
          <w:sz w:val="22"/>
          <w:szCs w:val="22"/>
        </w:rPr>
        <w:tab/>
      </w:r>
      <w:r>
        <w:rPr>
          <w:color w:val="000000"/>
          <w:sz w:val="22"/>
          <w:szCs w:val="22"/>
        </w:rPr>
        <w:tab/>
        <w:t>Date: ________________________</w:t>
      </w:r>
    </w:p>
    <w:p w:rsidR="0009783A" w:rsidRDefault="0009783A">
      <w:pPr>
        <w:jc w:val="both"/>
        <w:rPr>
          <w:b/>
          <w:bCs/>
          <w:sz w:val="22"/>
          <w:szCs w:val="22"/>
        </w:rPr>
      </w:pPr>
    </w:p>
    <w:p w:rsidR="0009783A" w:rsidRDefault="0009783A">
      <w:pPr>
        <w:jc w:val="both"/>
        <w:rPr>
          <w:b/>
          <w:bCs/>
          <w:sz w:val="22"/>
          <w:szCs w:val="22"/>
        </w:rPr>
      </w:pPr>
    </w:p>
    <w:p w:rsidR="0009783A" w:rsidRDefault="00511281">
      <w:pPr>
        <w:jc w:val="both"/>
        <w:rPr>
          <w:b/>
          <w:bCs/>
          <w:sz w:val="22"/>
          <w:szCs w:val="22"/>
        </w:rPr>
      </w:pPr>
      <w:r>
        <w:rPr>
          <w:b/>
          <w:bCs/>
          <w:sz w:val="22"/>
          <w:szCs w:val="22"/>
        </w:rPr>
        <w:t>Approved By:</w:t>
      </w:r>
    </w:p>
    <w:p w:rsidR="0009783A" w:rsidRDefault="0009783A">
      <w:pPr>
        <w:jc w:val="both"/>
        <w:rPr>
          <w:b/>
          <w:bCs/>
          <w:sz w:val="22"/>
          <w:szCs w:val="22"/>
        </w:rPr>
      </w:pPr>
    </w:p>
    <w:p w:rsidR="0009783A" w:rsidRDefault="00511281">
      <w:pPr>
        <w:jc w:val="both"/>
        <w:rPr>
          <w:color w:val="000000"/>
          <w:sz w:val="22"/>
          <w:szCs w:val="22"/>
        </w:rPr>
      </w:pPr>
      <w:r>
        <w:rPr>
          <w:color w:val="000000"/>
          <w:sz w:val="22"/>
          <w:szCs w:val="22"/>
        </w:rPr>
        <w:t>Name: ________________</w:t>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t>________________   Designation: __________________</w:t>
      </w:r>
    </w:p>
    <w:p w:rsidR="0009783A" w:rsidRDefault="0009783A">
      <w:pPr>
        <w:jc w:val="both"/>
        <w:rPr>
          <w:color w:val="000000"/>
          <w:sz w:val="22"/>
          <w:szCs w:val="22"/>
        </w:rPr>
      </w:pPr>
    </w:p>
    <w:p w:rsidR="0009783A" w:rsidRDefault="00511281">
      <w:pPr>
        <w:jc w:val="both"/>
        <w:rPr>
          <w:color w:val="000000"/>
          <w:sz w:val="22"/>
          <w:szCs w:val="22"/>
        </w:rPr>
      </w:pPr>
      <w:r>
        <w:rPr>
          <w:color w:val="000000"/>
          <w:sz w:val="22"/>
          <w:szCs w:val="22"/>
        </w:rPr>
        <w:t xml:space="preserve">Signature: _________________   </w:t>
      </w:r>
      <w:r>
        <w:rPr>
          <w:color w:val="000000"/>
          <w:sz w:val="22"/>
          <w:szCs w:val="22"/>
        </w:rPr>
        <w:tab/>
      </w:r>
      <w:r>
        <w:rPr>
          <w:color w:val="000000"/>
          <w:sz w:val="22"/>
          <w:szCs w:val="22"/>
        </w:rPr>
        <w:tab/>
        <w:t>Date: ________________________</w:t>
      </w:r>
    </w:p>
    <w:p w:rsidR="0009783A" w:rsidRDefault="0009783A">
      <w:pPr>
        <w:jc w:val="both"/>
        <w:rPr>
          <w:b/>
          <w:bCs/>
          <w:sz w:val="22"/>
          <w:szCs w:val="22"/>
        </w:rPr>
      </w:pPr>
    </w:p>
    <w:p w:rsidR="0009783A" w:rsidRDefault="0009783A">
      <w:pPr>
        <w:jc w:val="both"/>
        <w:rPr>
          <w:sz w:val="22"/>
          <w:szCs w:val="22"/>
        </w:rPr>
      </w:pPr>
      <w:bookmarkStart w:id="2" w:name="S8_AdditionalInformation"/>
      <w:bookmarkStart w:id="3" w:name="S8_OrganisationOverview"/>
      <w:bookmarkStart w:id="4" w:name="S3_5_AdminEmail"/>
      <w:bookmarkStart w:id="5" w:name="S3_5_AdminFax"/>
      <w:bookmarkStart w:id="6" w:name="S3_5_AdminTelephone"/>
      <w:bookmarkStart w:id="7" w:name="S3_5_AdminName"/>
      <w:bookmarkEnd w:id="2"/>
      <w:bookmarkEnd w:id="3"/>
      <w:bookmarkEnd w:id="4"/>
      <w:bookmarkEnd w:id="5"/>
      <w:bookmarkEnd w:id="6"/>
      <w:bookmarkEnd w:id="7"/>
    </w:p>
    <w:p w:rsidR="0009783A" w:rsidRDefault="0009783A">
      <w:pPr>
        <w:jc w:val="both"/>
        <w:rPr>
          <w:sz w:val="22"/>
          <w:szCs w:val="22"/>
        </w:rPr>
      </w:pPr>
    </w:p>
    <w:p w:rsidR="0009783A" w:rsidRDefault="0009783A">
      <w:pPr>
        <w:jc w:val="both"/>
      </w:pPr>
    </w:p>
    <w:sectPr w:rsidR="0009783A">
      <w:headerReference w:type="default" r:id="rId10"/>
      <w:footerReference w:type="default" r:id="rId11"/>
      <w:pgSz w:w="11906" w:h="16838"/>
      <w:pgMar w:top="1440" w:right="1797" w:bottom="1440" w:left="1797" w:header="72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281" w:rsidRDefault="00511281">
      <w:r>
        <w:separator/>
      </w:r>
    </w:p>
  </w:endnote>
  <w:endnote w:type="continuationSeparator" w:id="0">
    <w:p w:rsidR="00511281" w:rsidRDefault="0051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 PL ShanHeiSun Un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83A" w:rsidRDefault="0009783A">
    <w:pPr>
      <w:pBdr>
        <w:top w:val="single" w:sz="4" w:space="1" w:color="000001"/>
        <w:left w:val="nil"/>
        <w:bottom w:val="nil"/>
        <w:right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281" w:rsidRDefault="00511281">
      <w:r>
        <w:separator/>
      </w:r>
    </w:p>
  </w:footnote>
  <w:footnote w:type="continuationSeparator" w:id="0">
    <w:p w:rsidR="00511281" w:rsidRDefault="00511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83A" w:rsidRDefault="00A23B36">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DA05D" id="shapetype_3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4T7w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" path="m,nfl21600,21600e">
              <v:stroke joinstyle="miter"/>
              <v:path o:connecttype="custom" o:connectlocs="635000,317500;317500,635000;0,317500;317500,0" o:connectangles="0,90,180,270" textboxrect="0,0,21600,21600"/>
              <o:lock v:ext="edit" selection="t"/>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2254885</wp:posOffset>
              </wp:positionH>
              <wp:positionV relativeFrom="paragraph">
                <wp:posOffset>459740</wp:posOffset>
              </wp:positionV>
              <wp:extent cx="3056890" cy="0"/>
              <wp:effectExtent l="5080" t="12065" r="5080" b="6985"/>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65FCA" id="shape_0" o:spid="_x0000_s1026" style="position:absolute;margin-left:177.55pt;margin-top:36.2pt;width:240.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" path="m,nfl21600,21600e" filled="f">
              <v:path o:connecttype="custom" o:connectlocs="3056890,1;1528445,1;0,1;1528445,0" o:connectangles="0,90,180,270" textboxrect="0,0,21600,0"/>
            </v:shape>
          </w:pict>
        </mc:Fallback>
      </mc:AlternateContent>
    </w:r>
    <w:r w:rsidR="00511281">
      <w:rPr>
        <w:noProof/>
      </w:rPr>
      <w:drawing>
        <wp:anchor distT="0" distB="0" distL="114300" distR="114300" simplePos="0" relativeHeight="251656704" behindDoc="1" locked="0" layoutInCell="1" allowOverlap="1">
          <wp:simplePos x="0" y="0"/>
          <wp:positionH relativeFrom="column">
            <wp:posOffset>3916680</wp:posOffset>
          </wp:positionH>
          <wp:positionV relativeFrom="paragraph">
            <wp:posOffset>0</wp:posOffset>
          </wp:positionV>
          <wp:extent cx="1424940" cy="428625"/>
          <wp:effectExtent l="0" t="0" r="0" b="0"/>
          <wp:wrapNone/>
          <wp:docPr id="1" name="Picture" descr="Kenet-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Kenet-logo-small.png"/>
                  <pic:cNvPicPr>
                    <a:picLocks noChangeAspect="1" noChangeArrowheads="1"/>
                  </pic:cNvPicPr>
                </pic:nvPicPr>
                <pic:blipFill>
                  <a:blip r:embed="rId1"/>
                  <a:stretch>
                    <a:fillRect/>
                  </a:stretch>
                </pic:blipFill>
                <pic:spPr bwMode="auto">
                  <a:xfrm>
                    <a:off x="0" y="0"/>
                    <a:ext cx="142494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031C"/>
    <w:multiLevelType w:val="multilevel"/>
    <w:tmpl w:val="05F262FC"/>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0F4EC9"/>
    <w:multiLevelType w:val="multilevel"/>
    <w:tmpl w:val="8D86BD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1767F70"/>
    <w:multiLevelType w:val="multilevel"/>
    <w:tmpl w:val="8AE610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67371DD"/>
    <w:multiLevelType w:val="multilevel"/>
    <w:tmpl w:val="F956F72C"/>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B56248"/>
    <w:multiLevelType w:val="multilevel"/>
    <w:tmpl w:val="75000E18"/>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3A"/>
    <w:rsid w:val="0009783A"/>
    <w:rsid w:val="00511281"/>
    <w:rsid w:val="00A2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57A57-85B7-4CBB-A4DE-B3D79060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tabs>
        <w:tab w:val="left" w:pos="0"/>
      </w:tabs>
      <w:outlineLvl w:val="0"/>
    </w:pPr>
    <w:rPr>
      <w:b/>
      <w:sz w:val="28"/>
    </w:rPr>
  </w:style>
  <w:style w:type="paragraph" w:styleId="Heading2">
    <w:name w:val="heading 2"/>
    <w:basedOn w:val="Normal"/>
    <w:next w:val="Normal"/>
    <w:qFormat/>
    <w:pPr>
      <w:keepNext/>
      <w:tabs>
        <w:tab w:val="left" w:pos="0"/>
      </w:tabs>
      <w:outlineLvl w:val="1"/>
    </w:pPr>
    <w:rPr>
      <w:b/>
      <w:u w:val="single"/>
    </w:rPr>
  </w:style>
  <w:style w:type="paragraph" w:styleId="Heading3">
    <w:name w:val="heading 3"/>
    <w:basedOn w:val="Normal"/>
    <w:next w:val="Normal"/>
    <w:qFormat/>
    <w:pPr>
      <w:keepNext/>
      <w:tabs>
        <w:tab w:val="left" w:pos="0"/>
      </w:tabs>
      <w:outlineLvl w:val="2"/>
    </w:pPr>
    <w:rPr>
      <w:b/>
      <w:sz w:val="28"/>
      <w:u w:val="single"/>
    </w:rPr>
  </w:style>
  <w:style w:type="paragraph" w:styleId="Heading4">
    <w:name w:val="heading 4"/>
    <w:basedOn w:val="Normal"/>
    <w:next w:val="Normal"/>
    <w:qFormat/>
    <w:pPr>
      <w:keepNext/>
      <w:tabs>
        <w:tab w:val="left" w:pos="0"/>
      </w:tabs>
      <w:outlineLvl w:val="3"/>
    </w:pPr>
    <w:rPr>
      <w:b/>
      <w:bCs/>
    </w:rPr>
  </w:style>
  <w:style w:type="paragraph" w:styleId="Heading5">
    <w:name w:val="heading 5"/>
    <w:basedOn w:val="Normal"/>
    <w:next w:val="Normal"/>
    <w:qFormat/>
    <w:pPr>
      <w:keepNext/>
      <w:tabs>
        <w:tab w:val="left" w:pos="0"/>
      </w:tabs>
      <w:jc w:val="center"/>
      <w:outlineLvl w:val="4"/>
    </w:pPr>
    <w:rPr>
      <w:u w:val="single"/>
    </w:rPr>
  </w:style>
  <w:style w:type="paragraph" w:styleId="Heading6">
    <w:name w:val="heading 6"/>
    <w:basedOn w:val="Normal"/>
    <w:next w:val="Normal"/>
    <w:qFormat/>
    <w:pPr>
      <w:keepNext/>
      <w:tabs>
        <w:tab w:val="left" w:pos="0"/>
      </w:tabs>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DefaultParagraphFont1">
    <w:name w:val="Default Paragraph Font1"/>
  </w:style>
  <w:style w:type="character" w:customStyle="1" w:styleId="Absatz-Standardschriftart">
    <w:name w:val="Absatz-Standardschriftart"/>
  </w:style>
  <w:style w:type="character" w:customStyle="1" w:styleId="WW-DefaultParagraphFont">
    <w:name w:val="WW-Default Paragraph Font"/>
  </w:style>
  <w:style w:type="character" w:customStyle="1" w:styleId="WW8Num2z0">
    <w:name w:val="WW8Num2z0"/>
    <w:rPr>
      <w:sz w:val="24"/>
    </w:rPr>
  </w:style>
  <w:style w:type="character" w:customStyle="1" w:styleId="WW-DefaultParagraphFont1">
    <w:name w:val="WW-Default Paragraph Font1"/>
  </w:style>
  <w:style w:type="character" w:customStyle="1" w:styleId="InternetLink">
    <w:name w:val="Internet Link"/>
    <w:rPr>
      <w:color w:val="0000FF"/>
      <w:u w:val="single"/>
      <w:lang/>
    </w:rPr>
  </w:style>
  <w:style w:type="character" w:styleId="PageNumber">
    <w:name w:val="page number"/>
    <w:basedOn w:val="WW-DefaultParagraphFont1"/>
  </w:style>
  <w:style w:type="character" w:styleId="FollowedHyperlink">
    <w:name w:val="FollowedHyperlink"/>
    <w:rPr>
      <w:color w:val="800080"/>
      <w:u w:val="single"/>
    </w:rPr>
  </w:style>
  <w:style w:type="character" w:customStyle="1" w:styleId="NumberingSymbols">
    <w:name w:val="Numbering Symbols"/>
  </w:style>
  <w:style w:type="character" w:customStyle="1" w:styleId="FooterChar">
    <w:name w:val="Footer Char"/>
  </w:style>
  <w:style w:type="paragraph" w:customStyle="1" w:styleId="Heading">
    <w:name w:val="Heading"/>
    <w:basedOn w:val="Normal"/>
    <w:next w:val="TextBody"/>
    <w:pPr>
      <w:keepNext/>
      <w:spacing w:before="240" w:after="120"/>
    </w:pPr>
    <w:rPr>
      <w:rFonts w:ascii="Helvetica" w:eastAsia="AR PL ShanHeiSun Uni" w:hAnsi="Helvetica" w:cs="Tahoma"/>
      <w:sz w:val="28"/>
      <w:szCs w:val="28"/>
    </w:rPr>
  </w:style>
  <w:style w:type="paragraph" w:customStyle="1" w:styleId="TextBody">
    <w:name w:val="Text Body"/>
    <w:basedOn w:val="Normal"/>
    <w:pPr>
      <w:spacing w:line="288" w:lineRule="auto"/>
      <w:ind w:left="720" w:right="640" w:hanging="720"/>
    </w:pPr>
    <w:rPr>
      <w:sz w:val="24"/>
    </w:rPr>
  </w:style>
  <w:style w:type="paragraph" w:styleId="List">
    <w:name w:val="List"/>
    <w:basedOn w:val="TextBody"/>
    <w:rPr>
      <w:rFonts w:ascii="Times" w:hAnsi="Times" w:cs="Tahoma"/>
    </w:rPr>
  </w:style>
  <w:style w:type="paragraph" w:styleId="Caption">
    <w:name w:val="caption"/>
    <w:basedOn w:val="Normal"/>
    <w:qFormat/>
    <w:pPr>
      <w:suppressLineNumbers/>
      <w:spacing w:before="120" w:after="120"/>
    </w:pPr>
    <w:rPr>
      <w:rFonts w:ascii="Times" w:hAnsi="Times" w:cs="Tahoma"/>
      <w:i/>
      <w:iCs/>
      <w:sz w:val="24"/>
      <w:szCs w:val="24"/>
    </w:rPr>
  </w:style>
  <w:style w:type="paragraph" w:customStyle="1" w:styleId="Index">
    <w:name w:val="Index"/>
    <w:basedOn w:val="Normal"/>
    <w:pPr>
      <w:suppressLineNumbers/>
    </w:pPr>
    <w:rPr>
      <w:rFonts w:ascii="Times" w:hAnsi="Times" w:cs="Tahoma"/>
    </w:rPr>
  </w:style>
  <w:style w:type="paragraph" w:customStyle="1" w:styleId="Headingsubhead">
    <w:name w:val="Heading subhead"/>
    <w:basedOn w:val="Heading3"/>
    <w:next w:val="TextBody"/>
    <w:pPr>
      <w:spacing w:before="200" w:after="100"/>
    </w:pPr>
    <w:rPr>
      <w:sz w:val="24"/>
      <w:u w:val="none"/>
    </w:rPr>
  </w:style>
  <w:style w:type="paragraph" w:customStyle="1" w:styleId="TableTextInfo">
    <w:name w:val="TableTextInfo"/>
    <w:basedOn w:val="Normal"/>
    <w:pPr>
      <w:spacing w:before="40" w:after="120"/>
    </w:pPr>
    <w:rPr>
      <w:i/>
    </w:rPr>
  </w:style>
  <w:style w:type="paragraph" w:customStyle="1" w:styleId="TableText">
    <w:name w:val="TableText"/>
    <w:pPr>
      <w:suppressAutoHyphens/>
      <w:spacing w:before="60" w:after="60"/>
    </w:pPr>
    <w:rPr>
      <w:rFonts w:eastAsia="Arial"/>
      <w:sz w:val="24"/>
      <w:lang w:eastAsia="zh-CN"/>
    </w:rPr>
  </w:style>
  <w:style w:type="paragraph" w:styleId="Footer">
    <w:name w:val="footer"/>
    <w:basedOn w:val="Normal"/>
    <w:pPr>
      <w:tabs>
        <w:tab w:val="center" w:pos="4153"/>
        <w:tab w:val="right" w:pos="8306"/>
      </w:tabs>
    </w:pPr>
  </w:style>
  <w:style w:type="paragraph" w:customStyle="1" w:styleId="TabelTextSmall">
    <w:name w:val="TabelTextSmall"/>
    <w:basedOn w:val="TableText"/>
    <w:rPr>
      <w:sz w:val="20"/>
    </w:rPr>
  </w:style>
  <w:style w:type="paragraph" w:styleId="Header">
    <w:name w:val="header"/>
    <w:basedOn w:val="Normal"/>
    <w:pPr>
      <w:tabs>
        <w:tab w:val="center" w:pos="4153"/>
        <w:tab w:val="right" w:pos="8306"/>
      </w:tabs>
    </w:pPr>
  </w:style>
  <w:style w:type="paragraph" w:styleId="BodyText2">
    <w:name w:val="Body Text 2"/>
    <w:basedOn w:val="Normal"/>
    <w:pPr>
      <w:ind w:right="-52"/>
    </w:pPr>
    <w:rPr>
      <w:b/>
    </w:rPr>
  </w:style>
  <w:style w:type="paragraph" w:styleId="FootnoteText">
    <w:name w:val="footnote text"/>
    <w:basedOn w:val="Normal"/>
    <w:rPr>
      <w:rFonts w:ascii="Times" w:hAnsi="Times" w:cs="Time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Table">
    <w:name w:val="Table"/>
    <w:basedOn w:val="Caption"/>
  </w:style>
  <w:style w:type="paragraph" w:customStyle="1" w:styleId="ColorfulList-Accent11">
    <w:name w:val="Colorful List - Accent 11"/>
    <w:basedOn w:val="Normal"/>
    <w:pPr>
      <w:suppressAutoHyphens w:val="0"/>
      <w:ind w:left="72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kene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ervices@kenet.or.k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net.or.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 A JANET SPONSORED CONNECTION LICENCE</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JANET SPONSORED CONNECTION LICENCE</dc:title>
  <dc:creator>Damien Shaw</dc:creator>
  <cp:lastModifiedBy>Carolyne</cp:lastModifiedBy>
  <cp:revision>2</cp:revision>
  <cp:lastPrinted>2014-05-13T15:25:00Z</cp:lastPrinted>
  <dcterms:created xsi:type="dcterms:W3CDTF">2018-01-23T11:44:00Z</dcterms:created>
  <dcterms:modified xsi:type="dcterms:W3CDTF">2018-01-23T11:44:00Z</dcterms:modified>
  <dc:language>en-US</dc:language>
</cp:coreProperties>
</file>